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DF16" w14:textId="506652DE" w:rsidR="00A27743" w:rsidRDefault="00A27743" w:rsidP="00A27743">
      <w:pPr>
        <w:pStyle w:val="Kop1"/>
        <w:jc w:val="center"/>
      </w:pPr>
      <w:r>
        <w:t>Vragen en antwoorden op de Binc-dag:</w:t>
      </w:r>
    </w:p>
    <w:p w14:paraId="117AEEE6" w14:textId="0085DC81" w:rsidR="00C86BA6" w:rsidRDefault="00A27743" w:rsidP="00A27743">
      <w:pPr>
        <w:pStyle w:val="Kop1"/>
        <w:jc w:val="center"/>
      </w:pPr>
      <w:r>
        <w:t xml:space="preserve">het hoe en wat van de </w:t>
      </w:r>
      <w:proofErr w:type="spellStart"/>
      <w:r>
        <w:t>webservices</w:t>
      </w:r>
      <w:proofErr w:type="spellEnd"/>
    </w:p>
    <w:p w14:paraId="2A68E9C7" w14:textId="15DD3184" w:rsidR="00A27743" w:rsidRDefault="00A27743" w:rsidP="00A27743"/>
    <w:p w14:paraId="596170F3" w14:textId="77777777" w:rsidR="00A27743" w:rsidRDefault="00A27743" w:rsidP="00CF4681">
      <w:pPr>
        <w:pStyle w:val="Kop2"/>
      </w:pPr>
      <w:r>
        <w:t xml:space="preserve">welke gegevens zullen dan naar e-Youth moeten worden doorgestuurd? </w:t>
      </w:r>
    </w:p>
    <w:p w14:paraId="074308DE" w14:textId="21C3FA20" w:rsidR="0087499A" w:rsidRDefault="00A27743" w:rsidP="00A27743">
      <w:r>
        <w:t>Alle parameters die vandaag in Binc moeten worden geregistreerd (begin-en eindregistratie</w:t>
      </w:r>
      <w:ins w:id="0" w:author="Wederik De Meersman" w:date="2020-06-26T08:04:00Z">
        <w:r w:rsidR="005D3A0C">
          <w:t>,</w:t>
        </w:r>
      </w:ins>
      <w:del w:id="1" w:author="Wederik De Meersman" w:date="2020-06-26T08:04:00Z">
        <w:r w:rsidDel="005D3A0C">
          <w:delText>) en de</w:delText>
        </w:r>
      </w:del>
      <w:r>
        <w:t xml:space="preserve"> </w:t>
      </w:r>
      <w:ins w:id="2" w:author="Wederik De Meersman" w:date="2020-06-26T08:04:00Z">
        <w:r w:rsidR="00DA31B1">
          <w:t xml:space="preserve">beslissingen en </w:t>
        </w:r>
      </w:ins>
      <w:r>
        <w:t>schakelingen</w:t>
      </w:r>
      <w:ins w:id="3" w:author="Wederik De Meersman" w:date="2020-06-26T08:04:00Z">
        <w:r w:rsidR="005D3A0C">
          <w:t>)</w:t>
        </w:r>
      </w:ins>
      <w:r>
        <w:t xml:space="preserve"> kunnen via de </w:t>
      </w:r>
      <w:proofErr w:type="spellStart"/>
      <w:r>
        <w:t>webservice</w:t>
      </w:r>
      <w:proofErr w:type="spellEnd"/>
      <w:r>
        <w:t xml:space="preserve"> vanuit het eigen systeem worden doorgegeven. Daarvoor hoef je dus Binc niet meer te gebruiken. </w:t>
      </w:r>
      <w:ins w:id="4" w:author="Wederik De Meersman" w:date="2020-06-26T08:07:00Z">
        <w:r w:rsidR="003F70C2">
          <w:br/>
        </w:r>
      </w:ins>
      <w:ins w:id="5" w:author="Wederik De Meersman" w:date="2020-06-26T08:05:00Z">
        <w:r w:rsidR="0087499A">
          <w:t>Het doorgeven van de kwartaalcijfers (benutting) zit momenteel niet in de scope, maar wordt onderzocht.</w:t>
        </w:r>
      </w:ins>
    </w:p>
    <w:p w14:paraId="7189E231" w14:textId="77777777" w:rsidR="00A27743" w:rsidRDefault="00A27743" w:rsidP="00A27743"/>
    <w:p w14:paraId="25650FEE" w14:textId="77777777" w:rsidR="00A27743" w:rsidRDefault="00A27743" w:rsidP="00CF4681">
      <w:pPr>
        <w:pStyle w:val="Kop2"/>
      </w:pPr>
      <w:r>
        <w:t xml:space="preserve">Wat zijn de technische voorwaarden om op te letten bij de keuze voor een nieuw systeem zodat de koppeling zeker niet onmogelijk zou zijn? </w:t>
      </w:r>
    </w:p>
    <w:p w14:paraId="4D8D9B23" w14:textId="77777777" w:rsidR="00A27743" w:rsidRDefault="00A27743" w:rsidP="00A27743">
      <w:r>
        <w:t xml:space="preserve">De toepassing zou best werken via </w:t>
      </w:r>
      <w:proofErr w:type="spellStart"/>
      <w:r>
        <w:t>webtechnologie</w:t>
      </w:r>
      <w:proofErr w:type="spellEnd"/>
      <w:r>
        <w:t xml:space="preserve">. Dat kan je gemakkelijk herkennen aan het feit dat je geen programma moet installeren op je pc. </w:t>
      </w:r>
    </w:p>
    <w:p w14:paraId="37BF8348" w14:textId="77777777" w:rsidR="00A27743" w:rsidRDefault="00A27743" w:rsidP="00A27743"/>
    <w:p w14:paraId="64E16851" w14:textId="77777777" w:rsidR="00A27743" w:rsidRDefault="00A27743" w:rsidP="00CF4681">
      <w:pPr>
        <w:pStyle w:val="Kop2"/>
      </w:pPr>
      <w:r>
        <w:t xml:space="preserve">Sommige gezinsinformatie kan ook gevoelige informatie zijn. Binnen e-Youth wordt informatie over de gezinscontext gedeeld. Wordt dan altijd onze informatie over de gezinscontext ook gedeeld. </w:t>
      </w:r>
    </w:p>
    <w:p w14:paraId="79001FDA" w14:textId="77777777" w:rsidR="006F01C0" w:rsidRDefault="00A27743" w:rsidP="00A27743">
      <w:r>
        <w:t xml:space="preserve">Nee, ook bij de systemen die momenteel gekoppeld worden aan e-Youth leven deze discussies. Het is zeker geen verplichting of vereiste om de gehele gezinscontext </w:t>
      </w:r>
      <w:r w:rsidR="006F01C0">
        <w:t xml:space="preserve">te synchroniseren met e-Youth als er redenen zijn om dit niet te doen. </w:t>
      </w:r>
    </w:p>
    <w:p w14:paraId="798F6221" w14:textId="77777777" w:rsidR="006F01C0" w:rsidRDefault="006F01C0" w:rsidP="00A27743"/>
    <w:p w14:paraId="54A12DFE" w14:textId="77777777" w:rsidR="006F01C0" w:rsidRDefault="006F01C0" w:rsidP="00CF4681">
      <w:pPr>
        <w:pStyle w:val="Kop2"/>
      </w:pPr>
      <w:r>
        <w:t xml:space="preserve">Sommige voorzieningen hebben nog bijkomende modules of informatie over modules naast de moduledatabank, bijvoorbeeld in de context van persoonsvolgende financiering. Wat gebeurt er dan als de koppeling gemaakt wordt met de moduledatabank, is dat dan nog mogelijk? </w:t>
      </w:r>
    </w:p>
    <w:p w14:paraId="5A1B5925" w14:textId="41DF2E51" w:rsidR="006F01C0" w:rsidRDefault="006F01C0" w:rsidP="00A27743">
      <w:r>
        <w:t xml:space="preserve">Ja, dat is geen probleem om beide naast elkaar te laten bestaan. </w:t>
      </w:r>
    </w:p>
    <w:p w14:paraId="2A00ACF9" w14:textId="77777777" w:rsidR="00EF7689" w:rsidRDefault="00EF7689" w:rsidP="00A27743"/>
    <w:p w14:paraId="221D5A14" w14:textId="77777777" w:rsidR="006F01C0" w:rsidRDefault="006F01C0" w:rsidP="00CF4681">
      <w:pPr>
        <w:pStyle w:val="Kop2"/>
      </w:pPr>
      <w:r>
        <w:t xml:space="preserve">Moeten de certificaten altijd op naam van de zorgactor zijn, of kunnen er ook certificaten geleverd worden voor de IT-leverancier? </w:t>
      </w:r>
    </w:p>
    <w:p w14:paraId="686A5ED8" w14:textId="6ECFD7AE" w:rsidR="006F01C0" w:rsidRDefault="006F01C0" w:rsidP="006F01C0">
      <w:r>
        <w:t xml:space="preserve">Voor de productieomgeving zal altijd een certificaat nodig zijn dat gekoppeld is aan de zorgactor. Een IT-leverancier wiens systeem dus door meerdere voorzieningen gebruikt wordt, zal dus moeten werken met meerdere certificaten. </w:t>
      </w:r>
      <w:r w:rsidR="003F70C2">
        <w:br/>
      </w:r>
      <w:r>
        <w:t xml:space="preserve">De testomgeving kan wel benaderd worden door de IT-leverancier, met 1 certificaat. </w:t>
      </w:r>
    </w:p>
    <w:p w14:paraId="369227F8" w14:textId="77777777" w:rsidR="003F70C2" w:rsidRDefault="003F70C2" w:rsidP="006F01C0"/>
    <w:p w14:paraId="42C3508E" w14:textId="77777777" w:rsidR="006F01C0" w:rsidRDefault="006F01C0" w:rsidP="00CF4681">
      <w:pPr>
        <w:pStyle w:val="Kop2"/>
      </w:pPr>
      <w:r>
        <w:lastRenderedPageBreak/>
        <w:t xml:space="preserve">Kunnen de kwartaalcijfers ook aangeleverd worden via deze </w:t>
      </w:r>
      <w:proofErr w:type="spellStart"/>
      <w:r>
        <w:t>webservice</w:t>
      </w:r>
      <w:proofErr w:type="spellEnd"/>
      <w:r>
        <w:t xml:space="preserve">?  </w:t>
      </w:r>
    </w:p>
    <w:p w14:paraId="61C15919" w14:textId="4A5D0D30" w:rsidR="00A27743" w:rsidRDefault="006F01C0" w:rsidP="006F01C0">
      <w:r>
        <w:t xml:space="preserve">Dit zit momenteel niet in de scope van de ontwikkeling, omdat het om een beperkte registratie gaat die slechts 4x per jaar moet worden ingevoerd. Vanuit Opgroeien bekijken we of dit toch nog mogelijk is om dit mee te nemen. </w:t>
      </w:r>
      <w:r w:rsidR="00A27743">
        <w:t xml:space="preserve"> </w:t>
      </w:r>
      <w:r w:rsidR="003F70C2">
        <w:br/>
      </w:r>
    </w:p>
    <w:p w14:paraId="4F400767" w14:textId="569B9C03" w:rsidR="006F01C0" w:rsidRDefault="006F01C0" w:rsidP="00CF4681">
      <w:pPr>
        <w:pStyle w:val="Kop2"/>
      </w:pPr>
      <w:r>
        <w:t xml:space="preserve">Hoe gaan we ermee om als cliënten weigeren om gegevens door te geven? </w:t>
      </w:r>
    </w:p>
    <w:p w14:paraId="2ABD013F" w14:textId="53B165B3" w:rsidR="006F01C0" w:rsidRDefault="006F01C0" w:rsidP="006F01C0">
      <w:r>
        <w:t>De verwerkingsgrond voor de gegevens in Binc is niet de geïnformeerde toestemming van de cliënt maar het decreet integrale jeugdhulp en de verplichting daar om een digitaal dossier voor iedere jongere bij te houden, en ook de administratieve verplichtingen om de kinderbijslag aan de juiste rechthebbende te kunnen toekennen. Dit wordt voldoende opgenomen in de erewoordverklaring.</w:t>
      </w:r>
      <w:r w:rsidR="000C7CFA">
        <w:br/>
      </w:r>
      <w:ins w:id="6" w:author="Wederik De Meersman" w:date="2020-06-26T08:09:00Z">
        <w:r w:rsidR="00A85834">
          <w:t xml:space="preserve">In het document ‘Wat moeten ouders en jongeren weten over Binc’, wordt dit </w:t>
        </w:r>
        <w:r w:rsidR="00A85834">
          <w:t xml:space="preserve">in heldere taal </w:t>
        </w:r>
        <w:r w:rsidR="00A85834">
          <w:t>uitgelegd voor</w:t>
        </w:r>
        <w:r w:rsidR="00A85834">
          <w:t xml:space="preserve"> de cliënt.</w:t>
        </w:r>
        <w:r w:rsidR="00A85834">
          <w:br/>
        </w:r>
      </w:ins>
    </w:p>
    <w:p w14:paraId="04C12D26" w14:textId="23FD3FC0" w:rsidR="006F01C0" w:rsidRDefault="006F01C0" w:rsidP="00CF4681">
      <w:pPr>
        <w:pStyle w:val="Kop2"/>
      </w:pPr>
      <w:r>
        <w:t xml:space="preserve">Binc biedt ook de mogelijkheid om documenten op een veilige manier uit te wisselen. Zal dit ook mogelijk zijn met de </w:t>
      </w:r>
      <w:proofErr w:type="spellStart"/>
      <w:r>
        <w:t>webservice</w:t>
      </w:r>
      <w:proofErr w:type="spellEnd"/>
      <w:r>
        <w:t xml:space="preserve">? </w:t>
      </w:r>
    </w:p>
    <w:p w14:paraId="10846F02" w14:textId="579767D5" w:rsidR="006F01C0" w:rsidRDefault="006F01C0" w:rsidP="006F01C0">
      <w:r>
        <w:t xml:space="preserve">Nee, de </w:t>
      </w:r>
      <w:proofErr w:type="spellStart"/>
      <w:r>
        <w:t>webservice</w:t>
      </w:r>
      <w:proofErr w:type="spellEnd"/>
      <w:r>
        <w:t xml:space="preserve"> kan deze dienst niet bieden. Daarvoor zal een gebruiker dus wel nog steeds gebruik moeten maken van Binc.</w:t>
      </w:r>
    </w:p>
    <w:p w14:paraId="66772E1E" w14:textId="77777777" w:rsidR="00A85834" w:rsidRDefault="00A85834" w:rsidP="006F01C0"/>
    <w:p w14:paraId="1A5E8CD7" w14:textId="4B91CDA3" w:rsidR="006F01C0" w:rsidRDefault="006F01C0" w:rsidP="00CF4681">
      <w:pPr>
        <w:pStyle w:val="Kop2"/>
      </w:pPr>
      <w:r>
        <w:t>Wat als er een van de gekoppelde systemen offline is?</w:t>
      </w:r>
    </w:p>
    <w:p w14:paraId="5B51EA50" w14:textId="1250C2BD" w:rsidR="006F01C0" w:rsidRDefault="006F01C0" w:rsidP="006F01C0">
      <w:pPr>
        <w:pStyle w:val="Lijstalinea"/>
        <w:numPr>
          <w:ilvl w:val="0"/>
          <w:numId w:val="2"/>
        </w:numPr>
      </w:pPr>
      <w:r>
        <w:t xml:space="preserve">Als het eigen systeem offline is, zullen de opdrachten vanuit het eigen systeem worden opgestapeld. Eens terug online, worden deze dan doorgestuurd en verwerkt. </w:t>
      </w:r>
    </w:p>
    <w:p w14:paraId="3F4B91D2" w14:textId="04CA5C84" w:rsidR="006F01C0" w:rsidRDefault="006F01C0" w:rsidP="006F01C0">
      <w:pPr>
        <w:pStyle w:val="Lijstalinea"/>
        <w:numPr>
          <w:ilvl w:val="0"/>
          <w:numId w:val="2"/>
        </w:numPr>
      </w:pPr>
      <w:r>
        <w:t xml:space="preserve">Als e-Youth offline is, kan een gebruiker nog aanvullen via Binc. Aangezien e-Youth als draaischrijf fungeert voor de andere systemen van Opgroeien, zoals Domino en Insisto, heeft Opgroeien een stevige SLA om te garanderen dat dit systeem snel terug kan </w:t>
      </w:r>
      <w:r w:rsidR="00EC05B7">
        <w:t>opstarten.</w:t>
      </w:r>
    </w:p>
    <w:p w14:paraId="624BF045" w14:textId="342148E5" w:rsidR="00EC05B7" w:rsidRDefault="00EC05B7" w:rsidP="006F01C0">
      <w:pPr>
        <w:pStyle w:val="Lijstalinea"/>
        <w:numPr>
          <w:ilvl w:val="0"/>
          <w:numId w:val="2"/>
        </w:numPr>
      </w:pPr>
      <w:r>
        <w:t xml:space="preserve">Indien Binc zou offline zijn, kan e-Youth de opdrachten nog steeds ontvangen. Deze worden dan weggeschreven zodra Binc terug online is. </w:t>
      </w:r>
    </w:p>
    <w:p w14:paraId="7BF64FF4" w14:textId="53FD678B" w:rsidR="00EC05B7" w:rsidRDefault="00EC05B7" w:rsidP="006F01C0">
      <w:pPr>
        <w:pStyle w:val="Lijstalinea"/>
        <w:numPr>
          <w:ilvl w:val="0"/>
          <w:numId w:val="2"/>
        </w:numPr>
      </w:pPr>
      <w:r>
        <w:t xml:space="preserve">Wanneer </w:t>
      </w:r>
      <w:proofErr w:type="spellStart"/>
      <w:r>
        <w:t>e-health</w:t>
      </w:r>
      <w:proofErr w:type="spellEnd"/>
      <w:r>
        <w:t xml:space="preserve"> offline is, zullen ook e-</w:t>
      </w:r>
      <w:proofErr w:type="spellStart"/>
      <w:r>
        <w:t>Youth</w:t>
      </w:r>
      <w:proofErr w:type="spellEnd"/>
      <w:r>
        <w:t xml:space="preserve"> en Binc daar problemen van ondervinden. Omdat </w:t>
      </w:r>
      <w:proofErr w:type="spellStart"/>
      <w:r>
        <w:t>e-health</w:t>
      </w:r>
      <w:proofErr w:type="spellEnd"/>
      <w:r>
        <w:t xml:space="preserve"> een breed gebruik kent bij zeer veel diverse zorgactoren, is ook daar steeds een zeer snelle reactie bij incidenten</w:t>
      </w:r>
      <w:r w:rsidR="00FB6570">
        <w:br/>
      </w:r>
    </w:p>
    <w:p w14:paraId="1CE0A1EE" w14:textId="66A3CD96" w:rsidR="00EC05B7" w:rsidRDefault="00EC05B7" w:rsidP="00CF4681">
      <w:pPr>
        <w:pStyle w:val="Kop2"/>
      </w:pPr>
      <w:r>
        <w:t xml:space="preserve">Is er mogelijkheid om ook de wachtlijsten voor de voorziening te beheren via een </w:t>
      </w:r>
      <w:proofErr w:type="spellStart"/>
      <w:r>
        <w:t>webservice</w:t>
      </w:r>
      <w:proofErr w:type="spellEnd"/>
      <w:r>
        <w:t xml:space="preserve">? </w:t>
      </w:r>
    </w:p>
    <w:p w14:paraId="3512E83B" w14:textId="3B7A1943" w:rsidR="00EC05B7" w:rsidRDefault="00EC05B7" w:rsidP="00EC05B7">
      <w:r>
        <w:t>Dit zit nu nog niet in de scope van e-Youth. Dit zou zeker een mooie opportuniteit zijn. E-</w:t>
      </w:r>
      <w:proofErr w:type="spellStart"/>
      <w:r>
        <w:t>youth</w:t>
      </w:r>
      <w:proofErr w:type="spellEnd"/>
      <w:r>
        <w:t xml:space="preserve"> biedt alvast met de gehanteerde technologie de mogelijkheid om dit te doen, indien hiervoor voldoende vraag is vanuit de sector. </w:t>
      </w:r>
      <w:r w:rsidR="00FB6570">
        <w:br/>
      </w:r>
    </w:p>
    <w:p w14:paraId="5F24AE0E" w14:textId="10B17491" w:rsidR="00EC05B7" w:rsidRDefault="00EC05B7" w:rsidP="00CF4681">
      <w:pPr>
        <w:pStyle w:val="Kop2"/>
      </w:pPr>
      <w:r>
        <w:t xml:space="preserve">Is het voldoende om 1x/week te synchroniseren met de </w:t>
      </w:r>
      <w:proofErr w:type="spellStart"/>
      <w:r>
        <w:t>webservice</w:t>
      </w:r>
      <w:proofErr w:type="spellEnd"/>
      <w:r>
        <w:t>?</w:t>
      </w:r>
    </w:p>
    <w:p w14:paraId="068D2C5B" w14:textId="77777777" w:rsidR="00CF4681" w:rsidRDefault="00EC05B7" w:rsidP="00EC05B7">
      <w:r>
        <w:t>In principe zou dit kunnen, maar we bevelen aan om dit niet te doen</w:t>
      </w:r>
      <w:r w:rsidR="00CF4681">
        <w:t xml:space="preserve"> omdat dit dataverlies zou kunnen meebrengen. </w:t>
      </w:r>
      <w:r>
        <w:t xml:space="preserve"> E-Youth is een interactief systeem</w:t>
      </w:r>
      <w:r w:rsidR="00CF4681">
        <w:t xml:space="preserve"> en we geven er de voorkeur aan om het op die manier te gebruiken. </w:t>
      </w:r>
    </w:p>
    <w:p w14:paraId="02D1A3D7" w14:textId="085A2D6C" w:rsidR="00EC05B7" w:rsidRPr="00A27743" w:rsidRDefault="00EC05B7" w:rsidP="00EC05B7">
      <w:r>
        <w:t xml:space="preserve"> </w:t>
      </w:r>
    </w:p>
    <w:sectPr w:rsidR="00EC05B7" w:rsidRPr="00A27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F45D4"/>
    <w:multiLevelType w:val="hybridMultilevel"/>
    <w:tmpl w:val="80CECFE6"/>
    <w:lvl w:ilvl="0" w:tplc="7A3A62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012BE5"/>
    <w:multiLevelType w:val="hybridMultilevel"/>
    <w:tmpl w:val="18EA1DAE"/>
    <w:lvl w:ilvl="0" w:tplc="923EF4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derik De Meersman">
    <w15:presenceInfo w15:providerId="AD" w15:userId="S::wederik.demeersman@opgroeien.be::1dae2924-1ff5-4b8b-b230-7331c5560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43"/>
    <w:rsid w:val="000C7CFA"/>
    <w:rsid w:val="003F70C2"/>
    <w:rsid w:val="005D3A0C"/>
    <w:rsid w:val="0061225A"/>
    <w:rsid w:val="006F01C0"/>
    <w:rsid w:val="0087499A"/>
    <w:rsid w:val="00A27743"/>
    <w:rsid w:val="00A85834"/>
    <w:rsid w:val="00C86BA6"/>
    <w:rsid w:val="00CF4681"/>
    <w:rsid w:val="00DA31B1"/>
    <w:rsid w:val="00EC05B7"/>
    <w:rsid w:val="00EF7689"/>
    <w:rsid w:val="00FB65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425C"/>
  <w15:chartTrackingRefBased/>
  <w15:docId w15:val="{CDF061EC-5BCF-4FE1-BA34-D8C90ABF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7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F4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74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F01C0"/>
    <w:pPr>
      <w:ind w:left="720"/>
      <w:contextualSpacing/>
    </w:pPr>
  </w:style>
  <w:style w:type="character" w:customStyle="1" w:styleId="Kop2Char">
    <w:name w:val="Kop 2 Char"/>
    <w:basedOn w:val="Standaardalinea-lettertype"/>
    <w:link w:val="Kop2"/>
    <w:uiPriority w:val="9"/>
    <w:rsid w:val="00CF46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1720fc3b-d26f-4781-8eff-3e31d2a6fef6"/>
    <_dlc_DocId xmlns="1720fc3b-d26f-4781-8eff-3e31d2a6fef6">5TT3PNZDFKXD-312650437-309</_dlc_DocId>
    <_dlc_DocIdUrl xmlns="1720fc3b-d26f-4781-8eff-3e31d2a6fef6">
      <Url>https://kindengezin.sharepoint.com/sites/eYouthTeamsite/_layouts/15/DocIdRedir.aspx?ID=5TT3PNZDFKXD-312650437-309</Url>
      <Description>5TT3PNZDFKXD-312650437-309</Description>
    </_dlc_DocIdUrl>
    <SharedWithUsers xmlns="1720fc3b-d26f-4781-8eff-3e31d2a6fef6">
      <UserInfo>
        <DisplayName>Jonas Buttiëns</DisplayName>
        <AccountId>15</AccountId>
        <AccountType/>
      </UserInfo>
      <UserInfo>
        <DisplayName>Wederik De Meersman</DisplayName>
        <AccountId>48</AccountId>
        <AccountType/>
      </UserInfo>
      <UserInfo>
        <DisplayName>Salma El Mokadem</DisplayName>
        <AccountId>19</AccountId>
        <AccountType/>
      </UserInfo>
      <UserInfo>
        <DisplayName>Martine Van Cutsem</DisplayName>
        <AccountId>21</AccountId>
        <AccountType/>
      </UserInfo>
      <UserInfo>
        <DisplayName>Bart Verstraete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9A578A5067AF24FB9D837355783FDDA" ma:contentTypeVersion="15" ma:contentTypeDescription="Een nieuw document maken." ma:contentTypeScope="" ma:versionID="784e73848d09f59229e2e0c7985b17b9">
  <xsd:schema xmlns:xsd="http://www.w3.org/2001/XMLSchema" xmlns:xs="http://www.w3.org/2001/XMLSchema" xmlns:p="http://schemas.microsoft.com/office/2006/metadata/properties" xmlns:ns2="1720fc3b-d26f-4781-8eff-3e31d2a6fef6" xmlns:ns3="5e3f717c-31f6-4833-bd0f-50c041ee3a05" xmlns:ns4="5f65ec73-c68e-4ff3-b157-c8141332238f" targetNamespace="http://schemas.microsoft.com/office/2006/metadata/properties" ma:root="true" ma:fieldsID="9bd0e1bd1b0d2ac561c720247a5c53ec" ns2:_="" ns3:_="" ns4:_="">
    <xsd:import namespace="1720fc3b-d26f-4781-8eff-3e31d2a6fef6"/>
    <xsd:import namespace="5e3f717c-31f6-4833-bd0f-50c041ee3a05"/>
    <xsd:import namespace="5f65ec73-c68e-4ff3-b157-c8141332238f"/>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0fc3b-d26f-4781-8eff-3e31d2a6fef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3257d2-4380-4688-9eb4-4d0af9ab36ab}" ma:internalName="TaxCatchAll" ma:showField="CatchAllData" ma:web="1720fc3b-d26f-4781-8eff-3e31d2a6fef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5ec73-c68e-4ff3-b157-c8141332238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0CAF7-7318-45DF-A8A7-4A04233C7A29}">
  <ds:schemaRefs>
    <ds:schemaRef ds:uri="http://schemas.microsoft.com/office/2006/documentManagement/types"/>
    <ds:schemaRef ds:uri="5e3f717c-31f6-4833-bd0f-50c041ee3a05"/>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5f65ec73-c68e-4ff3-b157-c8141332238f"/>
    <ds:schemaRef ds:uri="1720fc3b-d26f-4781-8eff-3e31d2a6fef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45CB591-9025-4B68-82F4-1765752CBC33}">
  <ds:schemaRefs>
    <ds:schemaRef ds:uri="http://schemas.microsoft.com/sharepoint/v3/contenttype/forms"/>
  </ds:schemaRefs>
</ds:datastoreItem>
</file>

<file path=customXml/itemProps3.xml><?xml version="1.0" encoding="utf-8"?>
<ds:datastoreItem xmlns:ds="http://schemas.openxmlformats.org/officeDocument/2006/customXml" ds:itemID="{C359A0E9-1539-4103-B333-9BEDA62562C3}">
  <ds:schemaRefs>
    <ds:schemaRef ds:uri="http://schemas.microsoft.com/sharepoint/events"/>
  </ds:schemaRefs>
</ds:datastoreItem>
</file>

<file path=customXml/itemProps4.xml><?xml version="1.0" encoding="utf-8"?>
<ds:datastoreItem xmlns:ds="http://schemas.openxmlformats.org/officeDocument/2006/customXml" ds:itemID="{5B80F091-5B78-48EF-AE52-1B097F23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0fc3b-d26f-4781-8eff-3e31d2a6fef6"/>
    <ds:schemaRef ds:uri="5e3f717c-31f6-4833-bd0f-50c041ee3a05"/>
    <ds:schemaRef ds:uri="5f65ec73-c68e-4ff3-b157-c8141332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Wynants</dc:creator>
  <cp:keywords/>
  <dc:description/>
  <cp:lastModifiedBy>Wederik De Meersman</cp:lastModifiedBy>
  <cp:revision>10</cp:revision>
  <dcterms:created xsi:type="dcterms:W3CDTF">2020-06-25T16:26:00Z</dcterms:created>
  <dcterms:modified xsi:type="dcterms:W3CDTF">2020-06-26T06:10:00Z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0x01010029A578A5067AF24FB9D837355783FDDA</vt:lpwstr>
  </property>
  <property fmtid="{D5CDD505-2E9C-101B-9397-08002B2CF9AE}" pid="3" name="KGTrefwoord">
    <vt:lpwstr/>
  </property>
  <property fmtid="{D5CDD505-2E9C-101B-9397-08002B2CF9AE}" pid="4" name="_dlc_DocIdItemGuid">
    <vt:lpwstr>bbc69d2e-fea3-4f4c-9cc0-f3b0dd7518c3</vt:lpwstr>
  </property>
</Properties>
</file>