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99A2" w14:textId="77777777" w:rsidR="00602066" w:rsidRPr="00E51FBC" w:rsidRDefault="00A15320" w:rsidP="00FF15A2">
      <w:pPr>
        <w:pStyle w:val="Duidelijkcitaat"/>
        <w:spacing w:before="0"/>
        <w:ind w:left="862" w:right="862"/>
        <w:rPr>
          <w:i w:val="0"/>
          <w:sz w:val="48"/>
          <w:szCs w:val="48"/>
        </w:rPr>
      </w:pPr>
      <w:proofErr w:type="spellStart"/>
      <w:r w:rsidRPr="00E51FBC">
        <w:rPr>
          <w:i w:val="0"/>
          <w:sz w:val="48"/>
          <w:szCs w:val="48"/>
        </w:rPr>
        <w:t>Qui</w:t>
      </w:r>
      <w:r w:rsidR="002A5A69">
        <w:rPr>
          <w:i w:val="0"/>
          <w:sz w:val="48"/>
          <w:szCs w:val="48"/>
        </w:rPr>
        <w:t>c</w:t>
      </w:r>
      <w:r w:rsidRPr="00E51FBC">
        <w:rPr>
          <w:i w:val="0"/>
          <w:sz w:val="48"/>
          <w:szCs w:val="48"/>
        </w:rPr>
        <w:t>kstart</w:t>
      </w:r>
      <w:proofErr w:type="spellEnd"/>
      <w:r w:rsidRPr="00E51FBC">
        <w:rPr>
          <w:i w:val="0"/>
          <w:sz w:val="48"/>
          <w:szCs w:val="48"/>
        </w:rPr>
        <w:t xml:space="preserve"> 1G1P</w:t>
      </w:r>
    </w:p>
    <w:p w14:paraId="7BB8C19A" w14:textId="77777777" w:rsidR="00EF20A0" w:rsidRPr="002D7E17" w:rsidRDefault="0003769A" w:rsidP="00D706BC">
      <w:pPr>
        <w:pStyle w:val="Kop1"/>
        <w:spacing w:before="0"/>
        <w:rPr>
          <w:rStyle w:val="Intensievebenadrukking"/>
          <w:sz w:val="30"/>
          <w:szCs w:val="30"/>
        </w:rPr>
      </w:pPr>
      <w:r w:rsidRPr="002D7E17">
        <w:rPr>
          <w:rStyle w:val="Intensievebenadrukking"/>
          <w:sz w:val="30"/>
          <w:szCs w:val="30"/>
        </w:rPr>
        <w:t xml:space="preserve">WAT IS DE APPLICATIE 1G1P? </w:t>
      </w:r>
    </w:p>
    <w:p w14:paraId="2C5D9C86" w14:textId="27CC2745" w:rsidR="00E61711" w:rsidRDefault="007A132D" w:rsidP="002D7E17">
      <w:pPr>
        <w:spacing w:after="300"/>
        <w:jc w:val="both"/>
        <w:rPr>
          <w:ins w:id="0" w:author="Wynants Nele" w:date="2019-12-11T13:56:00Z"/>
          <w:rFonts w:ascii="Arial" w:hAnsi="Arial" w:cs="Arial"/>
          <w:sz w:val="19"/>
          <w:szCs w:val="19"/>
        </w:rPr>
      </w:pPr>
      <w:ins w:id="1" w:author="Wynants Nele" w:date="2019-12-11T13:56:00Z">
        <w:r>
          <w:rPr>
            <w:rFonts w:ascii="Arial" w:hAnsi="Arial" w:cs="Arial"/>
            <w:sz w:val="19"/>
            <w:szCs w:val="19"/>
          </w:rPr>
          <w:t>Elke vraag naar RTJ voor een jongere die woont of verblijft in het gebied van het samenwerkingsverband wordt ingevoerd in 1G1P</w:t>
        </w:r>
        <w:r w:rsidR="00E61711">
          <w:rPr>
            <w:rFonts w:ascii="Arial" w:hAnsi="Arial" w:cs="Arial"/>
            <w:sz w:val="19"/>
            <w:szCs w:val="19"/>
          </w:rPr>
          <w:t xml:space="preserve">, dus ook vragen die rechtstreeks aan een voorziening gesteld worden. </w:t>
        </w:r>
      </w:ins>
      <w:ins w:id="2" w:author="Wynants Nele" w:date="2019-12-11T13:58:00Z">
        <w:r w:rsidR="00C75BEF">
          <w:rPr>
            <w:rFonts w:ascii="Arial" w:hAnsi="Arial" w:cs="Arial"/>
            <w:sz w:val="19"/>
            <w:szCs w:val="19"/>
          </w:rPr>
          <w:t xml:space="preserve">De cliënt krijgt de garantie dat wanneer zijn vraag ingediend werd in  1G1P er binnen de maand een contact zal zijn met een hulpverlener. Voor </w:t>
        </w:r>
      </w:ins>
      <w:ins w:id="3" w:author="Wynants Nele" w:date="2019-12-11T13:57:00Z">
        <w:r w:rsidR="00E61711">
          <w:rPr>
            <w:rFonts w:ascii="Arial" w:hAnsi="Arial" w:cs="Arial"/>
            <w:sz w:val="19"/>
            <w:szCs w:val="19"/>
          </w:rPr>
          <w:t>het samenwerkingsverband</w:t>
        </w:r>
      </w:ins>
      <w:ins w:id="4" w:author="Wynants Nele" w:date="2019-12-11T13:58:00Z">
        <w:r w:rsidR="00C75BEF">
          <w:rPr>
            <w:rFonts w:ascii="Arial" w:hAnsi="Arial" w:cs="Arial"/>
            <w:sz w:val="19"/>
            <w:szCs w:val="19"/>
          </w:rPr>
          <w:t xml:space="preserve"> bi</w:t>
        </w:r>
      </w:ins>
      <w:ins w:id="5" w:author="El Mokadem Salma" w:date="2019-12-11T17:24:00Z">
        <w:r w:rsidR="00885431">
          <w:rPr>
            <w:rFonts w:ascii="Arial" w:hAnsi="Arial" w:cs="Arial"/>
            <w:sz w:val="19"/>
            <w:szCs w:val="19"/>
          </w:rPr>
          <w:t>e</w:t>
        </w:r>
      </w:ins>
      <w:bookmarkStart w:id="6" w:name="_GoBack"/>
      <w:bookmarkEnd w:id="6"/>
      <w:ins w:id="7" w:author="Wynants Nele" w:date="2019-12-11T13:58:00Z">
        <w:r w:rsidR="00C75BEF">
          <w:rPr>
            <w:rFonts w:ascii="Arial" w:hAnsi="Arial" w:cs="Arial"/>
            <w:sz w:val="19"/>
            <w:szCs w:val="19"/>
          </w:rPr>
          <w:t>dt 1G1P</w:t>
        </w:r>
      </w:ins>
      <w:ins w:id="8" w:author="Wynants Nele" w:date="2019-12-11T13:57:00Z">
        <w:r w:rsidR="00E61711">
          <w:rPr>
            <w:rFonts w:ascii="Arial" w:hAnsi="Arial" w:cs="Arial"/>
            <w:sz w:val="19"/>
            <w:szCs w:val="19"/>
          </w:rPr>
          <w:t xml:space="preserve"> </w:t>
        </w:r>
        <w:r w:rsidR="00493111">
          <w:rPr>
            <w:rFonts w:ascii="Arial" w:hAnsi="Arial" w:cs="Arial"/>
            <w:sz w:val="19"/>
            <w:szCs w:val="19"/>
          </w:rPr>
          <w:t>een overzicht over alle vragen naar RTJ.</w:t>
        </w:r>
      </w:ins>
    </w:p>
    <w:p w14:paraId="79E82468" w14:textId="00B9C8A4" w:rsidR="00EF20A0" w:rsidRPr="002D7E17" w:rsidDel="00C75BEF" w:rsidRDefault="00EF20A0" w:rsidP="002D7E17">
      <w:pPr>
        <w:spacing w:after="300"/>
        <w:jc w:val="both"/>
        <w:rPr>
          <w:del w:id="9" w:author="Wynants Nele" w:date="2019-12-11T13:58:00Z"/>
          <w:rFonts w:ascii="Arial" w:eastAsia="Times New Roman" w:hAnsi="Arial" w:cs="Arial"/>
          <w:sz w:val="19"/>
          <w:szCs w:val="19"/>
        </w:rPr>
      </w:pPr>
      <w:del w:id="10" w:author="Wynants Nele" w:date="2019-12-11T13:58:00Z">
        <w:r w:rsidRPr="002D7E17" w:rsidDel="00C75BEF">
          <w:rPr>
            <w:rFonts w:ascii="Arial" w:hAnsi="Arial" w:cs="Arial"/>
            <w:sz w:val="19"/>
            <w:szCs w:val="19"/>
          </w:rPr>
          <w:delText xml:space="preserve">1G1P is de </w:delText>
        </w:r>
        <w:r w:rsidRPr="002D7E17" w:rsidDel="00C75BEF">
          <w:rPr>
            <w:rFonts w:ascii="Arial" w:hAnsi="Arial" w:cs="Arial"/>
            <w:b/>
            <w:sz w:val="19"/>
            <w:szCs w:val="19"/>
          </w:rPr>
          <w:delText xml:space="preserve">aanvraag-en monitoringtool </w:delText>
        </w:r>
        <w:r w:rsidRPr="00135FE3" w:rsidDel="00C75BEF">
          <w:rPr>
            <w:rFonts w:ascii="Arial" w:hAnsi="Arial" w:cs="Arial"/>
            <w:sz w:val="19"/>
            <w:szCs w:val="19"/>
          </w:rPr>
          <w:delText>voor de</w:delText>
        </w:r>
        <w:r w:rsidRPr="002D7E17" w:rsidDel="00C75BEF">
          <w:rPr>
            <w:rFonts w:ascii="Arial" w:hAnsi="Arial" w:cs="Arial"/>
            <w:b/>
            <w:sz w:val="19"/>
            <w:szCs w:val="19"/>
          </w:rPr>
          <w:delText xml:space="preserve"> samenwerkingsverbanden 1 gezin 1 plan</w:delText>
        </w:r>
        <w:r w:rsidRPr="002D7E17" w:rsidDel="00C75BEF">
          <w:rPr>
            <w:rFonts w:ascii="Arial" w:hAnsi="Arial" w:cs="Arial"/>
            <w:sz w:val="19"/>
            <w:szCs w:val="19"/>
          </w:rPr>
          <w:delText xml:space="preserve">. </w:delText>
        </w:r>
        <w:r w:rsidR="00E51FBC" w:rsidRPr="002D7E17" w:rsidDel="00C75BEF">
          <w:rPr>
            <w:rFonts w:ascii="Arial" w:hAnsi="Arial" w:cs="Arial"/>
            <w:sz w:val="19"/>
            <w:szCs w:val="19"/>
          </w:rPr>
          <w:delText xml:space="preserve">Alle vragen naar </w:delText>
        </w:r>
        <w:r w:rsidR="00E51FBC" w:rsidRPr="002D7E17" w:rsidDel="00C75BEF">
          <w:rPr>
            <w:rFonts w:ascii="Arial" w:hAnsi="Arial" w:cs="Arial"/>
            <w:b/>
            <w:sz w:val="19"/>
            <w:szCs w:val="19"/>
          </w:rPr>
          <w:delText xml:space="preserve">RTJ </w:delText>
        </w:r>
        <w:r w:rsidR="00E51FBC" w:rsidRPr="002D7E17" w:rsidDel="00C75BEF">
          <w:rPr>
            <w:rFonts w:ascii="Arial" w:hAnsi="Arial" w:cs="Arial"/>
            <w:sz w:val="19"/>
            <w:szCs w:val="19"/>
          </w:rPr>
          <w:delText xml:space="preserve">worden </w:delText>
        </w:r>
        <w:r w:rsidR="002D7E17" w:rsidDel="00C75BEF">
          <w:rPr>
            <w:rFonts w:ascii="Arial" w:hAnsi="Arial" w:cs="Arial"/>
            <w:sz w:val="19"/>
            <w:szCs w:val="19"/>
          </w:rPr>
          <w:delText xml:space="preserve">hierin </w:delText>
        </w:r>
        <w:r w:rsidR="00E51FBC" w:rsidRPr="002D7E17" w:rsidDel="00C75BEF">
          <w:rPr>
            <w:rFonts w:ascii="Arial" w:hAnsi="Arial" w:cs="Arial"/>
            <w:sz w:val="19"/>
            <w:szCs w:val="19"/>
          </w:rPr>
          <w:delText>geregistreerd</w:delText>
        </w:r>
        <w:r w:rsidR="002D7E17" w:rsidDel="00C75BEF">
          <w:rPr>
            <w:rFonts w:ascii="Arial" w:hAnsi="Arial" w:cs="Arial"/>
            <w:sz w:val="19"/>
            <w:szCs w:val="19"/>
          </w:rPr>
          <w:delText xml:space="preserve">. </w:delText>
        </w:r>
      </w:del>
    </w:p>
    <w:p w14:paraId="59C9A689" w14:textId="77777777" w:rsidR="00AA6FE3" w:rsidRPr="002D7E17" w:rsidRDefault="0003769A" w:rsidP="00DB546B">
      <w:pPr>
        <w:pStyle w:val="Kop1"/>
        <w:spacing w:before="0"/>
        <w:rPr>
          <w:rStyle w:val="Intensievebenadrukking"/>
          <w:sz w:val="30"/>
          <w:szCs w:val="30"/>
        </w:rPr>
      </w:pPr>
      <w:r w:rsidRPr="002D7E17">
        <w:rPr>
          <w:rStyle w:val="Intensievebenadrukking"/>
          <w:sz w:val="30"/>
          <w:szCs w:val="30"/>
        </w:rPr>
        <w:t xml:space="preserve">WIE KAN ER INLOGGEN? </w:t>
      </w:r>
    </w:p>
    <w:p w14:paraId="2806C03F" w14:textId="126B7780" w:rsidR="00AA6FE3" w:rsidRPr="00FF15A2" w:rsidRDefault="00092485" w:rsidP="002D7E17">
      <w:pPr>
        <w:spacing w:after="300"/>
        <w:jc w:val="both"/>
        <w:rPr>
          <w:rFonts w:ascii="Arial" w:hAnsi="Arial" w:cs="Arial"/>
          <w:sz w:val="19"/>
          <w:szCs w:val="19"/>
        </w:rPr>
      </w:pPr>
      <w:r w:rsidRPr="00FF15A2">
        <w:rPr>
          <w:rFonts w:ascii="Arial" w:hAnsi="Arial" w:cs="Arial"/>
          <w:sz w:val="19"/>
          <w:szCs w:val="19"/>
        </w:rPr>
        <w:t xml:space="preserve">Als je </w:t>
      </w:r>
      <w:r w:rsidRPr="00D706BC">
        <w:rPr>
          <w:rFonts w:ascii="Arial" w:hAnsi="Arial" w:cs="Arial"/>
          <w:sz w:val="19"/>
          <w:szCs w:val="19"/>
        </w:rPr>
        <w:t>toegang</w:t>
      </w:r>
      <w:r w:rsidRPr="00FF15A2">
        <w:rPr>
          <w:rFonts w:ascii="Arial" w:hAnsi="Arial" w:cs="Arial"/>
          <w:sz w:val="19"/>
          <w:szCs w:val="19"/>
        </w:rPr>
        <w:t xml:space="preserve"> hebt tot </w:t>
      </w:r>
      <w:proofErr w:type="spellStart"/>
      <w:r w:rsidRPr="00FF15A2">
        <w:rPr>
          <w:rFonts w:ascii="Arial" w:hAnsi="Arial" w:cs="Arial"/>
          <w:b/>
          <w:sz w:val="19"/>
          <w:szCs w:val="19"/>
        </w:rPr>
        <w:t>Insisto</w:t>
      </w:r>
      <w:proofErr w:type="spellEnd"/>
      <w:r w:rsidRPr="00FF15A2">
        <w:rPr>
          <w:rFonts w:ascii="Arial" w:hAnsi="Arial" w:cs="Arial"/>
          <w:sz w:val="19"/>
          <w:szCs w:val="19"/>
        </w:rPr>
        <w:t xml:space="preserve"> kan je </w:t>
      </w:r>
      <w:r w:rsidRPr="00D706BC">
        <w:rPr>
          <w:rFonts w:ascii="Arial" w:hAnsi="Arial" w:cs="Arial"/>
          <w:sz w:val="19"/>
          <w:szCs w:val="19"/>
        </w:rPr>
        <w:t>ook</w:t>
      </w:r>
      <w:r w:rsidRPr="00FF15A2">
        <w:rPr>
          <w:rFonts w:ascii="Arial" w:hAnsi="Arial" w:cs="Arial"/>
          <w:b/>
          <w:sz w:val="19"/>
          <w:szCs w:val="19"/>
        </w:rPr>
        <w:t xml:space="preserve"> inloggen in 1G1P</w:t>
      </w:r>
      <w:r w:rsidRPr="00FF15A2">
        <w:rPr>
          <w:rFonts w:ascii="Arial" w:hAnsi="Arial" w:cs="Arial"/>
          <w:sz w:val="19"/>
          <w:szCs w:val="19"/>
        </w:rPr>
        <w:t xml:space="preserve">. </w:t>
      </w:r>
      <w:ins w:id="11" w:author="Wynants Nele" w:date="2019-12-11T13:58:00Z">
        <w:r w:rsidR="00C75BEF">
          <w:rPr>
            <w:rFonts w:ascii="Arial" w:hAnsi="Arial" w:cs="Arial"/>
            <w:sz w:val="19"/>
            <w:szCs w:val="19"/>
          </w:rPr>
          <w:t xml:space="preserve">Als je geen toegang hebt tot </w:t>
        </w:r>
        <w:proofErr w:type="spellStart"/>
        <w:r w:rsidR="00C75BEF">
          <w:rPr>
            <w:rFonts w:ascii="Arial" w:hAnsi="Arial" w:cs="Arial"/>
            <w:sz w:val="19"/>
            <w:szCs w:val="19"/>
          </w:rPr>
          <w:t>Insisto</w:t>
        </w:r>
        <w:proofErr w:type="spellEnd"/>
        <w:r w:rsidR="00C75BEF">
          <w:rPr>
            <w:rFonts w:ascii="Arial" w:hAnsi="Arial" w:cs="Arial"/>
            <w:sz w:val="19"/>
            <w:szCs w:val="19"/>
          </w:rPr>
          <w:t xml:space="preserve"> (en dus ook niet tot 1</w:t>
        </w:r>
      </w:ins>
      <w:ins w:id="12" w:author="Wynants Nele" w:date="2019-12-11T13:59:00Z">
        <w:r w:rsidR="00C75BEF">
          <w:rPr>
            <w:rFonts w:ascii="Arial" w:hAnsi="Arial" w:cs="Arial"/>
            <w:sz w:val="19"/>
            <w:szCs w:val="19"/>
          </w:rPr>
          <w:t xml:space="preserve">G1P), neem je telefonisch contact op met </w:t>
        </w:r>
        <w:r w:rsidR="00F02910">
          <w:rPr>
            <w:rFonts w:ascii="Arial" w:hAnsi="Arial" w:cs="Arial"/>
            <w:sz w:val="19"/>
            <w:szCs w:val="19"/>
          </w:rPr>
          <w:t xml:space="preserve">de voorziening waar je RTJ-hulp wil inschakelen of met iemand van binnen het samenwerkingsverband. </w:t>
        </w:r>
      </w:ins>
      <w:del w:id="13" w:author="Wynants Nele" w:date="2019-12-11T13:54:00Z">
        <w:r w:rsidRPr="00FF15A2" w:rsidDel="002713A1">
          <w:rPr>
            <w:rFonts w:ascii="Arial" w:hAnsi="Arial" w:cs="Arial"/>
            <w:sz w:val="19"/>
            <w:szCs w:val="19"/>
          </w:rPr>
          <w:delText xml:space="preserve">Als richtlijn wordt gesteld dat </w:delText>
        </w:r>
        <w:r w:rsidRPr="00FF15A2" w:rsidDel="002713A1">
          <w:rPr>
            <w:rFonts w:ascii="Arial" w:hAnsi="Arial" w:cs="Arial"/>
            <w:b/>
            <w:sz w:val="19"/>
            <w:szCs w:val="19"/>
          </w:rPr>
          <w:delText xml:space="preserve">alle INSISTO-gebruikers </w:delText>
        </w:r>
        <w:r w:rsidRPr="002A5A69" w:rsidDel="002713A1">
          <w:rPr>
            <w:rFonts w:ascii="Arial" w:hAnsi="Arial" w:cs="Arial"/>
            <w:b/>
            <w:sz w:val="19"/>
            <w:szCs w:val="19"/>
          </w:rPr>
          <w:delText>zelf</w:delText>
        </w:r>
        <w:r w:rsidRPr="00FF15A2" w:rsidDel="002713A1">
          <w:rPr>
            <w:rFonts w:ascii="Arial" w:hAnsi="Arial" w:cs="Arial"/>
            <w:b/>
            <w:sz w:val="19"/>
            <w:szCs w:val="19"/>
          </w:rPr>
          <w:delText xml:space="preserve"> </w:delText>
        </w:r>
        <w:r w:rsidRPr="00D706BC" w:rsidDel="002713A1">
          <w:rPr>
            <w:rFonts w:ascii="Arial" w:hAnsi="Arial" w:cs="Arial"/>
            <w:sz w:val="19"/>
            <w:szCs w:val="19"/>
          </w:rPr>
          <w:delText>hun aanmeldingen</w:delText>
        </w:r>
        <w:r w:rsidRPr="00FF15A2" w:rsidDel="002713A1">
          <w:rPr>
            <w:rFonts w:ascii="Arial" w:hAnsi="Arial" w:cs="Arial"/>
            <w:b/>
            <w:sz w:val="19"/>
            <w:szCs w:val="19"/>
          </w:rPr>
          <w:delText xml:space="preserve"> registreren in 1G1P</w:delText>
        </w:r>
        <w:r w:rsidRPr="00FF15A2" w:rsidDel="002713A1">
          <w:rPr>
            <w:rFonts w:ascii="Arial" w:hAnsi="Arial" w:cs="Arial"/>
            <w:sz w:val="19"/>
            <w:szCs w:val="19"/>
          </w:rPr>
          <w:delText xml:space="preserve">. </w:delText>
        </w:r>
        <w:r w:rsidRPr="00FF15A2" w:rsidDel="002713A1">
          <w:rPr>
            <w:rFonts w:ascii="Arial" w:hAnsi="Arial" w:cs="Arial"/>
            <w:b/>
            <w:sz w:val="19"/>
            <w:szCs w:val="19"/>
          </w:rPr>
          <w:delText>Opmerking</w:delText>
        </w:r>
        <w:r w:rsidRPr="00FF15A2" w:rsidDel="002713A1">
          <w:rPr>
            <w:rFonts w:ascii="Arial" w:hAnsi="Arial" w:cs="Arial"/>
            <w:sz w:val="19"/>
            <w:szCs w:val="19"/>
          </w:rPr>
          <w:delText xml:space="preserve">: er zijn </w:delText>
        </w:r>
        <w:r w:rsidRPr="00D706BC" w:rsidDel="002713A1">
          <w:rPr>
            <w:rFonts w:ascii="Arial" w:hAnsi="Arial" w:cs="Arial"/>
            <w:sz w:val="19"/>
            <w:szCs w:val="19"/>
          </w:rPr>
          <w:delText>actoren</w:delText>
        </w:r>
        <w:r w:rsidRPr="00FF15A2" w:rsidDel="002713A1">
          <w:rPr>
            <w:rFonts w:ascii="Arial" w:hAnsi="Arial" w:cs="Arial"/>
            <w:sz w:val="19"/>
            <w:szCs w:val="19"/>
          </w:rPr>
          <w:delText xml:space="preserve"> (</w:delText>
        </w:r>
        <w:r w:rsidR="00D706BC" w:rsidDel="002713A1">
          <w:rPr>
            <w:rFonts w:ascii="Arial" w:hAnsi="Arial" w:cs="Arial"/>
            <w:sz w:val="19"/>
            <w:szCs w:val="19"/>
          </w:rPr>
          <w:delText>bv. een huisarts)</w:delText>
        </w:r>
        <w:r w:rsidRPr="00FF15A2" w:rsidDel="002713A1">
          <w:rPr>
            <w:rFonts w:ascii="Arial" w:hAnsi="Arial" w:cs="Arial"/>
            <w:sz w:val="19"/>
            <w:szCs w:val="19"/>
          </w:rPr>
          <w:delText xml:space="preserve"> die </w:delText>
        </w:r>
        <w:r w:rsidR="00D706BC" w:rsidRPr="00FF15A2" w:rsidDel="002713A1">
          <w:rPr>
            <w:rFonts w:ascii="Arial" w:hAnsi="Arial" w:cs="Arial"/>
            <w:sz w:val="19"/>
            <w:szCs w:val="19"/>
          </w:rPr>
          <w:delText xml:space="preserve">die </w:delText>
        </w:r>
        <w:r w:rsidR="00D706BC" w:rsidRPr="002A5A69" w:rsidDel="002713A1">
          <w:rPr>
            <w:rFonts w:ascii="Arial" w:hAnsi="Arial" w:cs="Arial"/>
            <w:b/>
            <w:sz w:val="19"/>
            <w:szCs w:val="19"/>
          </w:rPr>
          <w:delText>nog geen toegang</w:delText>
        </w:r>
        <w:r w:rsidR="00D706BC" w:rsidRPr="00D706BC" w:rsidDel="002713A1">
          <w:rPr>
            <w:rFonts w:ascii="Arial" w:hAnsi="Arial" w:cs="Arial"/>
            <w:sz w:val="19"/>
            <w:szCs w:val="19"/>
          </w:rPr>
          <w:delText xml:space="preserve"> hebben tot 1G1P</w:delText>
        </w:r>
        <w:r w:rsidR="00D706BC" w:rsidDel="002713A1">
          <w:rPr>
            <w:rFonts w:ascii="Arial" w:hAnsi="Arial" w:cs="Arial"/>
            <w:sz w:val="19"/>
            <w:szCs w:val="19"/>
          </w:rPr>
          <w:delText xml:space="preserve"> en </w:delText>
        </w:r>
        <w:r w:rsidRPr="00FF15A2" w:rsidDel="002713A1">
          <w:rPr>
            <w:rFonts w:ascii="Arial" w:hAnsi="Arial" w:cs="Arial"/>
            <w:sz w:val="19"/>
            <w:szCs w:val="19"/>
          </w:rPr>
          <w:delText xml:space="preserve">een </w:delText>
        </w:r>
        <w:r w:rsidR="00D706BC" w:rsidDel="002713A1">
          <w:rPr>
            <w:rFonts w:ascii="Arial" w:hAnsi="Arial" w:cs="Arial"/>
            <w:sz w:val="19"/>
            <w:szCs w:val="19"/>
          </w:rPr>
          <w:delText>aan</w:delText>
        </w:r>
        <w:r w:rsidRPr="00FF15A2" w:rsidDel="002713A1">
          <w:rPr>
            <w:rFonts w:ascii="Arial" w:hAnsi="Arial" w:cs="Arial"/>
            <w:sz w:val="19"/>
            <w:szCs w:val="19"/>
          </w:rPr>
          <w:delText>vraag kunnen doorgeven aan een samenwerkingsverband</w:delText>
        </w:r>
        <w:r w:rsidR="00D706BC" w:rsidDel="002713A1">
          <w:rPr>
            <w:rFonts w:ascii="Arial" w:hAnsi="Arial" w:cs="Arial"/>
            <w:sz w:val="19"/>
            <w:szCs w:val="19"/>
          </w:rPr>
          <w:delText xml:space="preserve">. </w:delText>
        </w:r>
        <w:r w:rsidRPr="00D706BC" w:rsidDel="002713A1">
          <w:rPr>
            <w:rFonts w:ascii="Arial" w:hAnsi="Arial" w:cs="Arial"/>
            <w:sz w:val="19"/>
            <w:szCs w:val="19"/>
          </w:rPr>
          <w:delText xml:space="preserve">In dit geval zal </w:delText>
        </w:r>
        <w:r w:rsidR="00D706BC" w:rsidDel="002713A1">
          <w:rPr>
            <w:rFonts w:ascii="Arial" w:hAnsi="Arial" w:cs="Arial"/>
            <w:sz w:val="19"/>
            <w:szCs w:val="19"/>
          </w:rPr>
          <w:delText xml:space="preserve">deze aanvraag </w:delText>
        </w:r>
        <w:r w:rsidR="00D706BC" w:rsidRPr="00E51FBC" w:rsidDel="002713A1">
          <w:rPr>
            <w:rFonts w:ascii="Arial" w:hAnsi="Arial" w:cs="Arial"/>
            <w:b/>
            <w:sz w:val="19"/>
            <w:szCs w:val="19"/>
          </w:rPr>
          <w:delText>door een</w:delText>
        </w:r>
        <w:r w:rsidRPr="00E51FBC" w:rsidDel="002713A1">
          <w:rPr>
            <w:rFonts w:ascii="Arial" w:hAnsi="Arial" w:cs="Arial"/>
            <w:b/>
            <w:sz w:val="19"/>
            <w:szCs w:val="19"/>
          </w:rPr>
          <w:delText xml:space="preserve"> lid van de gekozen</w:delText>
        </w:r>
        <w:r w:rsidR="002A5A69" w:rsidDel="002713A1">
          <w:rPr>
            <w:rFonts w:ascii="Arial" w:hAnsi="Arial" w:cs="Arial"/>
            <w:b/>
            <w:sz w:val="19"/>
            <w:szCs w:val="19"/>
          </w:rPr>
          <w:delText xml:space="preserve"> groep</w:delText>
        </w:r>
        <w:r w:rsidR="00DB546B" w:rsidRPr="00D706BC" w:rsidDel="002713A1">
          <w:rPr>
            <w:rFonts w:ascii="Arial" w:hAnsi="Arial" w:cs="Arial"/>
            <w:sz w:val="19"/>
            <w:szCs w:val="19"/>
          </w:rPr>
          <w:delText xml:space="preserve">, </w:delText>
        </w:r>
        <w:r w:rsidRPr="002A5A69" w:rsidDel="002713A1">
          <w:rPr>
            <w:rFonts w:ascii="Arial" w:hAnsi="Arial" w:cs="Arial"/>
            <w:b/>
            <w:sz w:val="19"/>
            <w:szCs w:val="19"/>
          </w:rPr>
          <w:delText>in naam van</w:delText>
        </w:r>
        <w:r w:rsidRPr="00D706BC" w:rsidDel="002713A1">
          <w:rPr>
            <w:rFonts w:ascii="Arial" w:hAnsi="Arial" w:cs="Arial"/>
            <w:sz w:val="19"/>
            <w:szCs w:val="19"/>
          </w:rPr>
          <w:delText xml:space="preserve"> de aanmelde</w:delText>
        </w:r>
        <w:r w:rsidR="00D706BC" w:rsidDel="002713A1">
          <w:rPr>
            <w:rFonts w:ascii="Arial" w:hAnsi="Arial" w:cs="Arial"/>
            <w:sz w:val="19"/>
            <w:szCs w:val="19"/>
          </w:rPr>
          <w:delText xml:space="preserve">r, </w:delText>
        </w:r>
        <w:r w:rsidR="00D706BC" w:rsidRPr="00E51FBC" w:rsidDel="002713A1">
          <w:rPr>
            <w:rFonts w:ascii="Arial" w:hAnsi="Arial" w:cs="Arial"/>
            <w:b/>
            <w:sz w:val="19"/>
            <w:szCs w:val="19"/>
          </w:rPr>
          <w:delText>ingediend worden</w:delText>
        </w:r>
        <w:r w:rsidR="00D706BC" w:rsidDel="002713A1">
          <w:rPr>
            <w:rFonts w:ascii="Arial" w:hAnsi="Arial" w:cs="Arial"/>
            <w:sz w:val="19"/>
            <w:szCs w:val="19"/>
          </w:rPr>
          <w:delText>.</w:delText>
        </w:r>
      </w:del>
    </w:p>
    <w:p w14:paraId="2609E8A3" w14:textId="77777777" w:rsidR="00AA6FE3" w:rsidRPr="002D7E17" w:rsidRDefault="0003769A" w:rsidP="00DB546B">
      <w:pPr>
        <w:pStyle w:val="Kop1"/>
        <w:spacing w:before="0"/>
        <w:rPr>
          <w:rStyle w:val="Intensievebenadrukking"/>
          <w:sz w:val="30"/>
          <w:szCs w:val="30"/>
        </w:rPr>
      </w:pPr>
      <w:r w:rsidRPr="002D7E17">
        <w:rPr>
          <w:rStyle w:val="Intensievebenadrukking"/>
          <w:sz w:val="30"/>
          <w:szCs w:val="30"/>
        </w:rPr>
        <w:t xml:space="preserve">WELKE BROWSER?  </w:t>
      </w:r>
    </w:p>
    <w:p w14:paraId="652E6E15" w14:textId="77777777" w:rsidR="00AA6FE3" w:rsidRPr="00DB546B" w:rsidRDefault="00AA6FE3" w:rsidP="002D7E17">
      <w:pPr>
        <w:spacing w:after="30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B546B">
        <w:rPr>
          <w:rFonts w:ascii="Arial" w:hAnsi="Arial" w:cs="Arial"/>
          <w:sz w:val="19"/>
          <w:szCs w:val="19"/>
        </w:rPr>
        <w:t xml:space="preserve">Je gebruikt best </w:t>
      </w:r>
      <w:r w:rsidR="003C7351" w:rsidRPr="00DB546B">
        <w:rPr>
          <w:rFonts w:ascii="Arial" w:hAnsi="Arial" w:cs="Arial"/>
          <w:b/>
          <w:sz w:val="19"/>
          <w:szCs w:val="19"/>
        </w:rPr>
        <w:t>G</w:t>
      </w:r>
      <w:r w:rsidRPr="00DB546B">
        <w:rPr>
          <w:rFonts w:ascii="Arial" w:hAnsi="Arial" w:cs="Arial"/>
          <w:b/>
          <w:sz w:val="19"/>
          <w:szCs w:val="19"/>
        </w:rPr>
        <w:t xml:space="preserve">oogle </w:t>
      </w:r>
      <w:r w:rsidR="00092F4B" w:rsidRPr="00DB546B">
        <w:rPr>
          <w:rFonts w:ascii="Arial" w:hAnsi="Arial" w:cs="Arial"/>
          <w:b/>
          <w:sz w:val="19"/>
          <w:szCs w:val="19"/>
        </w:rPr>
        <w:t>Chrome</w:t>
      </w:r>
      <w:r w:rsidRPr="00DB546B">
        <w:rPr>
          <w:rFonts w:ascii="Arial" w:hAnsi="Arial" w:cs="Arial"/>
          <w:sz w:val="19"/>
          <w:szCs w:val="19"/>
        </w:rPr>
        <w:t xml:space="preserve"> (Werkt niet onder Internet </w:t>
      </w:r>
      <w:r w:rsidR="00FE3D48" w:rsidRPr="00DB546B">
        <w:rPr>
          <w:rFonts w:ascii="Arial" w:hAnsi="Arial" w:cs="Arial"/>
          <w:sz w:val="19"/>
          <w:szCs w:val="19"/>
        </w:rPr>
        <w:t>Explorer</w:t>
      </w:r>
      <w:r w:rsidRPr="00DB546B">
        <w:rPr>
          <w:rFonts w:ascii="Arial" w:hAnsi="Arial" w:cs="Arial"/>
          <w:sz w:val="19"/>
          <w:szCs w:val="19"/>
        </w:rPr>
        <w:t>)</w:t>
      </w:r>
      <w:r w:rsidR="00092F4B" w:rsidRPr="00DB546B">
        <w:rPr>
          <w:rFonts w:ascii="Arial" w:hAnsi="Arial" w:cs="Arial"/>
          <w:sz w:val="19"/>
          <w:szCs w:val="19"/>
        </w:rPr>
        <w:t>.</w:t>
      </w:r>
      <w:r w:rsidR="00E51FBC">
        <w:rPr>
          <w:rFonts w:ascii="Arial" w:hAnsi="Arial" w:cs="Arial"/>
          <w:sz w:val="19"/>
          <w:szCs w:val="19"/>
        </w:rPr>
        <w:t xml:space="preserve"> </w:t>
      </w:r>
      <w:r w:rsidRPr="00DB546B">
        <w:rPr>
          <w:rFonts w:ascii="Arial" w:hAnsi="Arial" w:cs="Arial"/>
          <w:sz w:val="19"/>
          <w:szCs w:val="19"/>
        </w:rPr>
        <w:t xml:space="preserve">Link om </w:t>
      </w:r>
      <w:r w:rsidR="00092F4B" w:rsidRPr="00DB546B">
        <w:rPr>
          <w:rFonts w:ascii="Arial" w:hAnsi="Arial" w:cs="Arial"/>
          <w:sz w:val="19"/>
          <w:szCs w:val="19"/>
        </w:rPr>
        <w:t>Chrome</w:t>
      </w:r>
      <w:r w:rsidRPr="00DB546B">
        <w:rPr>
          <w:rFonts w:ascii="Arial" w:hAnsi="Arial" w:cs="Arial"/>
          <w:sz w:val="19"/>
          <w:szCs w:val="19"/>
        </w:rPr>
        <w:t xml:space="preserve"> te downloaden: </w:t>
      </w:r>
      <w:hyperlink r:id="rId8" w:history="1">
        <w:r w:rsidRPr="00DB546B">
          <w:rPr>
            <w:rStyle w:val="Hyperlink"/>
            <w:rFonts w:ascii="Arial" w:hAnsi="Arial" w:cs="Arial"/>
            <w:sz w:val="19"/>
            <w:szCs w:val="19"/>
          </w:rPr>
          <w:t>https://www.google.com/intl/nl/chrome/</w:t>
        </w:r>
      </w:hyperlink>
    </w:p>
    <w:p w14:paraId="414216A9" w14:textId="77777777" w:rsidR="00AA6FE3" w:rsidRPr="002D7E17" w:rsidRDefault="0003769A" w:rsidP="00DB546B">
      <w:pPr>
        <w:pStyle w:val="Kop1"/>
        <w:spacing w:before="0"/>
        <w:rPr>
          <w:rStyle w:val="Intensievebenadrukking"/>
          <w:sz w:val="30"/>
          <w:szCs w:val="30"/>
        </w:rPr>
      </w:pPr>
      <w:r w:rsidRPr="002D7E17">
        <w:rPr>
          <w:rStyle w:val="Intensievebenadrukking"/>
          <w:sz w:val="30"/>
          <w:szCs w:val="30"/>
        </w:rPr>
        <w:t>LINK APPLICATIE?</w:t>
      </w:r>
    </w:p>
    <w:p w14:paraId="1F6C34FA" w14:textId="77777777" w:rsidR="00AA6FE3" w:rsidRPr="00DB546B" w:rsidRDefault="00092F4B" w:rsidP="002D7E17">
      <w:pPr>
        <w:spacing w:after="300"/>
        <w:jc w:val="both"/>
        <w:rPr>
          <w:rFonts w:ascii="Arial" w:eastAsia="Times New Roman" w:hAnsi="Arial" w:cs="Arial"/>
          <w:b/>
          <w:sz w:val="19"/>
          <w:szCs w:val="19"/>
        </w:rPr>
      </w:pPr>
      <w:r w:rsidRPr="00DB546B">
        <w:rPr>
          <w:rFonts w:ascii="Arial" w:hAnsi="Arial" w:cs="Arial"/>
          <w:sz w:val="19"/>
          <w:szCs w:val="19"/>
        </w:rPr>
        <w:t xml:space="preserve">Rechtstreekse link: </w:t>
      </w:r>
      <w:hyperlink r:id="rId9" w:history="1">
        <w:r w:rsidRPr="00DB546B">
          <w:rPr>
            <w:rStyle w:val="Hyperlink"/>
            <w:rFonts w:ascii="Arial" w:hAnsi="Arial" w:cs="Arial"/>
            <w:sz w:val="19"/>
            <w:szCs w:val="19"/>
          </w:rPr>
          <w:t>www.eyouth.vlaanderen.be/1G1P</w:t>
        </w:r>
      </w:hyperlink>
      <w:r w:rsidR="00AA6FE3" w:rsidRPr="00DB546B">
        <w:rPr>
          <w:rFonts w:ascii="Arial" w:hAnsi="Arial" w:cs="Arial"/>
          <w:color w:val="1F4E79"/>
          <w:sz w:val="19"/>
          <w:szCs w:val="19"/>
        </w:rPr>
        <w:t>.</w:t>
      </w:r>
      <w:r w:rsidR="00E51FBC">
        <w:rPr>
          <w:rFonts w:ascii="Arial" w:hAnsi="Arial" w:cs="Arial"/>
          <w:color w:val="1F4E79"/>
          <w:sz w:val="19"/>
          <w:szCs w:val="19"/>
        </w:rPr>
        <w:t xml:space="preserve"> </w:t>
      </w:r>
      <w:r w:rsidR="003C7351" w:rsidRPr="00DB546B">
        <w:rPr>
          <w:rFonts w:ascii="Arial" w:hAnsi="Arial" w:cs="Arial"/>
          <w:sz w:val="19"/>
          <w:szCs w:val="19"/>
        </w:rPr>
        <w:t>Deze</w:t>
      </w:r>
      <w:r w:rsidR="00E914DE" w:rsidRPr="00DB546B">
        <w:rPr>
          <w:rFonts w:ascii="Arial" w:hAnsi="Arial" w:cs="Arial"/>
          <w:sz w:val="19"/>
          <w:szCs w:val="19"/>
        </w:rPr>
        <w:t xml:space="preserve"> link</w:t>
      </w:r>
      <w:r w:rsidR="003C7351" w:rsidRPr="00DB546B">
        <w:rPr>
          <w:rFonts w:ascii="Arial" w:hAnsi="Arial" w:cs="Arial"/>
          <w:sz w:val="19"/>
          <w:szCs w:val="19"/>
        </w:rPr>
        <w:t xml:space="preserve"> kan je </w:t>
      </w:r>
      <w:r w:rsidR="00E914DE" w:rsidRPr="00DB546B">
        <w:rPr>
          <w:rFonts w:ascii="Arial" w:hAnsi="Arial" w:cs="Arial"/>
          <w:sz w:val="19"/>
          <w:szCs w:val="19"/>
        </w:rPr>
        <w:t xml:space="preserve">ook </w:t>
      </w:r>
      <w:r w:rsidR="003C7351" w:rsidRPr="00DB546B">
        <w:rPr>
          <w:rFonts w:ascii="Arial" w:hAnsi="Arial" w:cs="Arial"/>
          <w:sz w:val="19"/>
          <w:szCs w:val="19"/>
        </w:rPr>
        <w:t xml:space="preserve">terugvinden via het </w:t>
      </w:r>
      <w:r w:rsidR="003C7351" w:rsidRPr="00D706BC">
        <w:rPr>
          <w:rFonts w:ascii="Arial" w:hAnsi="Arial" w:cs="Arial"/>
          <w:b/>
          <w:sz w:val="19"/>
          <w:szCs w:val="19"/>
        </w:rPr>
        <w:t>Vlaams Loket Jeugdhulp</w:t>
      </w:r>
      <w:r w:rsidR="003C7351" w:rsidRPr="00DB546B">
        <w:rPr>
          <w:rFonts w:ascii="Arial" w:hAnsi="Arial" w:cs="Arial"/>
          <w:sz w:val="19"/>
          <w:szCs w:val="19"/>
        </w:rPr>
        <w:t xml:space="preserve">: </w:t>
      </w:r>
      <w:hyperlink r:id="rId10" w:history="1">
        <w:r w:rsidR="003C7351" w:rsidRPr="00DB546B">
          <w:rPr>
            <w:rStyle w:val="Hyperlink"/>
            <w:rFonts w:ascii="Arial" w:hAnsi="Arial" w:cs="Arial"/>
            <w:sz w:val="19"/>
            <w:szCs w:val="19"/>
          </w:rPr>
          <w:t>https://www.jongerenwelzijn.be/vlaams-loket-jeugdhulp/</w:t>
        </w:r>
      </w:hyperlink>
    </w:p>
    <w:p w14:paraId="15391DA9" w14:textId="77777777" w:rsidR="009161F5" w:rsidRPr="002D7E17" w:rsidRDefault="0003769A" w:rsidP="00DB546B">
      <w:pPr>
        <w:pStyle w:val="Kop1"/>
        <w:spacing w:before="0"/>
        <w:rPr>
          <w:rStyle w:val="Intensievebenadrukking"/>
          <w:sz w:val="30"/>
          <w:szCs w:val="30"/>
        </w:rPr>
      </w:pPr>
      <w:r w:rsidRPr="002D7E17">
        <w:rPr>
          <w:rStyle w:val="Intensievebenadrukking"/>
          <w:sz w:val="30"/>
          <w:szCs w:val="30"/>
        </w:rPr>
        <w:t>HOE AANMELDEN?</w:t>
      </w:r>
    </w:p>
    <w:p w14:paraId="4B3390C5" w14:textId="77777777" w:rsidR="00AA6FE3" w:rsidRPr="00FF15A2" w:rsidRDefault="00AA6FE3" w:rsidP="002D7E17">
      <w:pPr>
        <w:spacing w:after="300"/>
        <w:jc w:val="both"/>
        <w:rPr>
          <w:rFonts w:ascii="Arial" w:hAnsi="Arial" w:cs="Arial"/>
          <w:b/>
          <w:sz w:val="19"/>
          <w:szCs w:val="19"/>
        </w:rPr>
      </w:pPr>
      <w:r w:rsidRPr="00FF15A2">
        <w:rPr>
          <w:rFonts w:ascii="Arial" w:hAnsi="Arial" w:cs="Arial"/>
          <w:sz w:val="19"/>
          <w:szCs w:val="19"/>
        </w:rPr>
        <w:t xml:space="preserve">Je logt in met je </w:t>
      </w:r>
      <w:proofErr w:type="spellStart"/>
      <w:r w:rsidRPr="00FF15A2">
        <w:rPr>
          <w:rFonts w:ascii="Arial" w:hAnsi="Arial" w:cs="Arial"/>
          <w:b/>
          <w:sz w:val="19"/>
          <w:szCs w:val="19"/>
        </w:rPr>
        <w:t>eID</w:t>
      </w:r>
      <w:proofErr w:type="spellEnd"/>
      <w:r w:rsidR="00FF15A2" w:rsidRPr="00FF15A2">
        <w:rPr>
          <w:rFonts w:ascii="Arial" w:hAnsi="Arial" w:cs="Arial"/>
          <w:b/>
          <w:sz w:val="19"/>
          <w:szCs w:val="19"/>
        </w:rPr>
        <w:t xml:space="preserve"> </w:t>
      </w:r>
      <w:r w:rsidR="00FF15A2" w:rsidRPr="003B71DA">
        <w:rPr>
          <w:rFonts w:ascii="Arial" w:hAnsi="Arial" w:cs="Arial"/>
          <w:sz w:val="19"/>
          <w:szCs w:val="19"/>
        </w:rPr>
        <w:t>of de</w:t>
      </w:r>
      <w:r w:rsidR="00FF15A2" w:rsidRPr="00FF15A2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FF15A2" w:rsidRPr="00FF15A2">
        <w:rPr>
          <w:rFonts w:ascii="Arial" w:hAnsi="Arial" w:cs="Arial"/>
          <w:b/>
          <w:sz w:val="19"/>
          <w:szCs w:val="19"/>
        </w:rPr>
        <w:t>itsme</w:t>
      </w:r>
      <w:proofErr w:type="spellEnd"/>
      <w:r w:rsidR="00FF15A2" w:rsidRPr="00FF15A2">
        <w:rPr>
          <w:rFonts w:ascii="Arial" w:hAnsi="Arial" w:cs="Arial"/>
          <w:b/>
          <w:sz w:val="19"/>
          <w:szCs w:val="19"/>
        </w:rPr>
        <w:t xml:space="preserve">-app </w:t>
      </w:r>
      <w:r w:rsidR="00FF15A2" w:rsidRPr="002D7E17">
        <w:rPr>
          <w:rFonts w:ascii="Arial" w:hAnsi="Arial" w:cs="Arial"/>
          <w:sz w:val="19"/>
          <w:szCs w:val="19"/>
        </w:rPr>
        <w:t>(smartphone voor nodig)</w:t>
      </w:r>
      <w:r w:rsidRPr="00FF15A2">
        <w:rPr>
          <w:rFonts w:ascii="Arial" w:hAnsi="Arial" w:cs="Arial"/>
          <w:sz w:val="19"/>
          <w:szCs w:val="19"/>
        </w:rPr>
        <w:t xml:space="preserve">. </w:t>
      </w:r>
      <w:r w:rsidR="00FF15A2" w:rsidRPr="00FF15A2">
        <w:rPr>
          <w:rFonts w:ascii="Arial" w:hAnsi="Arial" w:cs="Arial"/>
          <w:sz w:val="19"/>
          <w:szCs w:val="19"/>
        </w:rPr>
        <w:t xml:space="preserve">Indien je inlogt met je </w:t>
      </w:r>
      <w:proofErr w:type="spellStart"/>
      <w:r w:rsidR="00FF15A2" w:rsidRPr="00FF15A2">
        <w:rPr>
          <w:rFonts w:ascii="Arial" w:hAnsi="Arial" w:cs="Arial"/>
          <w:sz w:val="19"/>
          <w:szCs w:val="19"/>
        </w:rPr>
        <w:t>eID</w:t>
      </w:r>
      <w:proofErr w:type="spellEnd"/>
      <w:r w:rsidR="00FF15A2" w:rsidRPr="00FF15A2">
        <w:rPr>
          <w:rFonts w:ascii="Arial" w:hAnsi="Arial" w:cs="Arial"/>
          <w:sz w:val="19"/>
          <w:szCs w:val="19"/>
        </w:rPr>
        <w:t xml:space="preserve"> heb je je</w:t>
      </w:r>
      <w:r w:rsidRPr="00FF15A2">
        <w:rPr>
          <w:rFonts w:ascii="Arial" w:hAnsi="Arial" w:cs="Arial"/>
          <w:sz w:val="19"/>
          <w:szCs w:val="19"/>
        </w:rPr>
        <w:t xml:space="preserve"> </w:t>
      </w:r>
      <w:r w:rsidRPr="00FF15A2">
        <w:rPr>
          <w:rFonts w:ascii="Arial" w:hAnsi="Arial" w:cs="Arial"/>
          <w:b/>
          <w:sz w:val="19"/>
          <w:szCs w:val="19"/>
        </w:rPr>
        <w:t xml:space="preserve">pincode </w:t>
      </w:r>
      <w:r w:rsidRPr="00FF15A2">
        <w:rPr>
          <w:rFonts w:ascii="Arial" w:hAnsi="Arial" w:cs="Arial"/>
          <w:sz w:val="19"/>
          <w:szCs w:val="19"/>
        </w:rPr>
        <w:t>nodig en een</w:t>
      </w:r>
      <w:r w:rsidRPr="00FF15A2">
        <w:rPr>
          <w:rFonts w:ascii="Arial" w:hAnsi="Arial" w:cs="Arial"/>
          <w:b/>
          <w:sz w:val="19"/>
          <w:szCs w:val="19"/>
        </w:rPr>
        <w:t xml:space="preserve"> kaartlezer</w:t>
      </w:r>
      <w:r w:rsidRPr="00FF15A2">
        <w:rPr>
          <w:rFonts w:ascii="Arial" w:hAnsi="Arial" w:cs="Arial"/>
          <w:sz w:val="19"/>
          <w:szCs w:val="19"/>
        </w:rPr>
        <w:t xml:space="preserve">. Na het klikken op de </w:t>
      </w:r>
      <w:r w:rsidRPr="00FF15A2">
        <w:rPr>
          <w:rFonts w:ascii="Arial" w:hAnsi="Arial" w:cs="Arial"/>
          <w:b/>
          <w:sz w:val="19"/>
          <w:szCs w:val="19"/>
        </w:rPr>
        <w:t>link</w:t>
      </w:r>
      <w:r w:rsidRPr="00FF15A2">
        <w:rPr>
          <w:rFonts w:ascii="Arial" w:hAnsi="Arial" w:cs="Arial"/>
          <w:sz w:val="19"/>
          <w:szCs w:val="19"/>
        </w:rPr>
        <w:t xml:space="preserve">, </w:t>
      </w:r>
      <w:r w:rsidRPr="00FF15A2">
        <w:rPr>
          <w:rFonts w:ascii="Arial" w:hAnsi="Arial" w:cs="Arial"/>
          <w:b/>
          <w:sz w:val="19"/>
          <w:szCs w:val="19"/>
        </w:rPr>
        <w:t>klik</w:t>
      </w:r>
      <w:r w:rsidRPr="00FF15A2">
        <w:rPr>
          <w:rFonts w:ascii="Arial" w:hAnsi="Arial" w:cs="Arial"/>
          <w:sz w:val="19"/>
          <w:szCs w:val="19"/>
        </w:rPr>
        <w:t xml:space="preserve"> je door op het icoontje</w:t>
      </w:r>
      <w:r w:rsidRPr="00FF15A2">
        <w:rPr>
          <w:rFonts w:ascii="Arial" w:hAnsi="Arial" w:cs="Arial"/>
          <w:b/>
          <w:sz w:val="19"/>
          <w:szCs w:val="19"/>
        </w:rPr>
        <w:t xml:space="preserve"> CSAM</w:t>
      </w:r>
      <w:r w:rsidRPr="00FF15A2">
        <w:rPr>
          <w:rFonts w:ascii="Arial" w:hAnsi="Arial" w:cs="Arial"/>
          <w:sz w:val="19"/>
          <w:szCs w:val="19"/>
        </w:rPr>
        <w:t xml:space="preserve">. Je </w:t>
      </w:r>
      <w:r w:rsidRPr="00FF15A2">
        <w:rPr>
          <w:rFonts w:ascii="Arial" w:hAnsi="Arial" w:cs="Arial"/>
          <w:b/>
          <w:sz w:val="19"/>
          <w:szCs w:val="19"/>
        </w:rPr>
        <w:t>kiest</w:t>
      </w:r>
      <w:r w:rsidRPr="00FF15A2">
        <w:rPr>
          <w:rFonts w:ascii="Arial" w:hAnsi="Arial" w:cs="Arial"/>
          <w:sz w:val="19"/>
          <w:szCs w:val="19"/>
        </w:rPr>
        <w:t xml:space="preserve"> als digitale sleutel </w:t>
      </w:r>
      <w:r w:rsidR="001C5EFE" w:rsidRPr="00FF15A2">
        <w:rPr>
          <w:rFonts w:ascii="Arial" w:hAnsi="Arial" w:cs="Arial"/>
          <w:b/>
          <w:sz w:val="19"/>
          <w:szCs w:val="19"/>
        </w:rPr>
        <w:t>“</w:t>
      </w:r>
      <w:r w:rsidRPr="00FF15A2">
        <w:rPr>
          <w:rFonts w:ascii="Arial" w:hAnsi="Arial" w:cs="Arial"/>
          <w:b/>
          <w:sz w:val="19"/>
          <w:szCs w:val="19"/>
        </w:rPr>
        <w:t>AANMELDEN</w:t>
      </w:r>
      <w:r w:rsidR="001C5EFE" w:rsidRPr="00FF15A2">
        <w:rPr>
          <w:rFonts w:ascii="Arial" w:hAnsi="Arial" w:cs="Arial"/>
          <w:b/>
          <w:sz w:val="19"/>
          <w:szCs w:val="19"/>
        </w:rPr>
        <w:t xml:space="preserve"> </w:t>
      </w:r>
      <w:r w:rsidRPr="00FF15A2">
        <w:rPr>
          <w:rFonts w:ascii="Arial" w:hAnsi="Arial" w:cs="Arial"/>
          <w:b/>
          <w:sz w:val="19"/>
          <w:szCs w:val="19"/>
        </w:rPr>
        <w:t xml:space="preserve">met </w:t>
      </w:r>
      <w:proofErr w:type="spellStart"/>
      <w:r w:rsidRPr="00FF15A2">
        <w:rPr>
          <w:rFonts w:ascii="Arial" w:hAnsi="Arial" w:cs="Arial"/>
          <w:b/>
          <w:sz w:val="19"/>
          <w:szCs w:val="19"/>
        </w:rPr>
        <w:t>eID</w:t>
      </w:r>
      <w:proofErr w:type="spellEnd"/>
      <w:r w:rsidRPr="00FF15A2">
        <w:rPr>
          <w:rFonts w:ascii="Arial" w:hAnsi="Arial" w:cs="Arial"/>
          <w:b/>
          <w:sz w:val="19"/>
          <w:szCs w:val="19"/>
        </w:rPr>
        <w:t xml:space="preserve"> kaartlezer</w:t>
      </w:r>
      <w:r w:rsidR="001C5EFE" w:rsidRPr="00FF15A2">
        <w:rPr>
          <w:rFonts w:ascii="Arial" w:hAnsi="Arial" w:cs="Arial"/>
          <w:b/>
          <w:sz w:val="19"/>
          <w:szCs w:val="19"/>
        </w:rPr>
        <w:t>”</w:t>
      </w:r>
      <w:ins w:id="14" w:author="Wynants Nele" w:date="2019-12-11T13:51:00Z">
        <w:r w:rsidR="00D81CE6">
          <w:rPr>
            <w:rFonts w:ascii="Arial" w:hAnsi="Arial" w:cs="Arial"/>
            <w:b/>
            <w:sz w:val="19"/>
            <w:szCs w:val="19"/>
          </w:rPr>
          <w:t xml:space="preserve"> (of met </w:t>
        </w:r>
        <w:proofErr w:type="spellStart"/>
        <w:r w:rsidR="00D81CE6">
          <w:rPr>
            <w:rFonts w:ascii="Arial" w:hAnsi="Arial" w:cs="Arial"/>
            <w:b/>
            <w:sz w:val="19"/>
            <w:szCs w:val="19"/>
          </w:rPr>
          <w:t>Itsme</w:t>
        </w:r>
        <w:proofErr w:type="spellEnd"/>
        <w:r w:rsidR="00D81CE6">
          <w:rPr>
            <w:rFonts w:ascii="Arial" w:hAnsi="Arial" w:cs="Arial"/>
            <w:b/>
            <w:sz w:val="19"/>
            <w:szCs w:val="19"/>
          </w:rPr>
          <w:t>)</w:t>
        </w:r>
      </w:ins>
      <w:r w:rsidR="001C5EFE" w:rsidRPr="00FF15A2">
        <w:rPr>
          <w:rFonts w:ascii="Arial" w:hAnsi="Arial" w:cs="Arial"/>
          <w:b/>
          <w:sz w:val="19"/>
          <w:szCs w:val="19"/>
        </w:rPr>
        <w:t xml:space="preserve"> . </w:t>
      </w:r>
      <w:r w:rsidR="001C5EFE" w:rsidRPr="00FF15A2">
        <w:rPr>
          <w:rFonts w:ascii="Arial" w:hAnsi="Arial" w:cs="Arial"/>
          <w:sz w:val="19"/>
          <w:szCs w:val="19"/>
        </w:rPr>
        <w:t>In het</w:t>
      </w:r>
      <w:r w:rsidR="001C5EFE" w:rsidRPr="00FF15A2">
        <w:rPr>
          <w:rFonts w:ascii="Arial" w:hAnsi="Arial" w:cs="Arial"/>
          <w:b/>
          <w:sz w:val="19"/>
          <w:szCs w:val="19"/>
        </w:rPr>
        <w:t xml:space="preserve"> volgende venster klik </w:t>
      </w:r>
      <w:r w:rsidR="001C5EFE" w:rsidRPr="00FF15A2">
        <w:rPr>
          <w:rFonts w:ascii="Arial" w:hAnsi="Arial" w:cs="Arial"/>
          <w:sz w:val="19"/>
          <w:szCs w:val="19"/>
        </w:rPr>
        <w:t>je op</w:t>
      </w:r>
      <w:r w:rsidR="001C5EFE" w:rsidRPr="00FF15A2">
        <w:rPr>
          <w:rFonts w:ascii="Arial" w:hAnsi="Arial" w:cs="Arial"/>
          <w:b/>
          <w:sz w:val="19"/>
          <w:szCs w:val="19"/>
        </w:rPr>
        <w:t xml:space="preserve"> “Aanmelden”. </w:t>
      </w:r>
      <w:r w:rsidR="001C5EFE" w:rsidRPr="00E51FBC">
        <w:rPr>
          <w:rFonts w:ascii="Arial" w:hAnsi="Arial" w:cs="Arial"/>
          <w:sz w:val="19"/>
          <w:szCs w:val="19"/>
        </w:rPr>
        <w:t>Je</w:t>
      </w:r>
      <w:r w:rsidR="001C5EFE" w:rsidRPr="00FF15A2">
        <w:rPr>
          <w:rFonts w:ascii="Arial" w:hAnsi="Arial" w:cs="Arial"/>
          <w:b/>
          <w:sz w:val="19"/>
          <w:szCs w:val="19"/>
        </w:rPr>
        <w:t xml:space="preserve"> </w:t>
      </w:r>
      <w:r w:rsidR="001C5EFE" w:rsidRPr="00FF15A2">
        <w:rPr>
          <w:rFonts w:ascii="Arial" w:hAnsi="Arial" w:cs="Arial"/>
          <w:sz w:val="19"/>
          <w:szCs w:val="19"/>
        </w:rPr>
        <w:t>wordt geleid naar een</w:t>
      </w:r>
      <w:r w:rsidR="001C5EFE" w:rsidRPr="00FF15A2">
        <w:rPr>
          <w:rFonts w:ascii="Arial" w:hAnsi="Arial" w:cs="Arial"/>
          <w:b/>
          <w:sz w:val="19"/>
          <w:szCs w:val="19"/>
        </w:rPr>
        <w:t xml:space="preserve"> scherm </w:t>
      </w:r>
      <w:r w:rsidR="001C5EFE" w:rsidRPr="00FF15A2">
        <w:rPr>
          <w:rFonts w:ascii="Arial" w:hAnsi="Arial" w:cs="Arial"/>
          <w:sz w:val="19"/>
          <w:szCs w:val="19"/>
        </w:rPr>
        <w:t>om het</w:t>
      </w:r>
      <w:r w:rsidR="001C5EFE" w:rsidRPr="00FF15A2">
        <w:rPr>
          <w:rFonts w:ascii="Arial" w:hAnsi="Arial" w:cs="Arial"/>
          <w:b/>
          <w:sz w:val="19"/>
          <w:szCs w:val="19"/>
        </w:rPr>
        <w:t xml:space="preserve"> certificaat van je </w:t>
      </w:r>
      <w:proofErr w:type="spellStart"/>
      <w:r w:rsidR="001C5EFE" w:rsidRPr="00FF15A2">
        <w:rPr>
          <w:rFonts w:ascii="Arial" w:hAnsi="Arial" w:cs="Arial"/>
          <w:b/>
          <w:sz w:val="19"/>
          <w:szCs w:val="19"/>
        </w:rPr>
        <w:t>eID</w:t>
      </w:r>
      <w:proofErr w:type="spellEnd"/>
      <w:r w:rsidR="001C5EFE" w:rsidRPr="00FF15A2">
        <w:rPr>
          <w:rFonts w:ascii="Arial" w:hAnsi="Arial" w:cs="Arial"/>
          <w:b/>
          <w:sz w:val="19"/>
          <w:szCs w:val="19"/>
        </w:rPr>
        <w:t xml:space="preserve"> </w:t>
      </w:r>
      <w:r w:rsidR="001C5EFE" w:rsidRPr="00E51FBC">
        <w:rPr>
          <w:rFonts w:ascii="Arial" w:hAnsi="Arial" w:cs="Arial"/>
          <w:sz w:val="19"/>
          <w:szCs w:val="19"/>
        </w:rPr>
        <w:t>te</w:t>
      </w:r>
      <w:r w:rsidR="001C5EFE" w:rsidRPr="00FF15A2">
        <w:rPr>
          <w:rFonts w:ascii="Arial" w:hAnsi="Arial" w:cs="Arial"/>
          <w:b/>
          <w:sz w:val="19"/>
          <w:szCs w:val="19"/>
        </w:rPr>
        <w:t xml:space="preserve"> selecteren </w:t>
      </w:r>
      <w:r w:rsidR="001C5EFE" w:rsidRPr="00FF15A2">
        <w:rPr>
          <w:rFonts w:ascii="Arial" w:hAnsi="Arial" w:cs="Arial"/>
          <w:sz w:val="19"/>
          <w:szCs w:val="19"/>
        </w:rPr>
        <w:t>en je</w:t>
      </w:r>
      <w:r w:rsidR="001C5EFE" w:rsidRPr="00FF15A2">
        <w:rPr>
          <w:rFonts w:ascii="Arial" w:hAnsi="Arial" w:cs="Arial"/>
          <w:b/>
          <w:sz w:val="19"/>
          <w:szCs w:val="19"/>
        </w:rPr>
        <w:t xml:space="preserve"> klikt op ok. </w:t>
      </w:r>
      <w:r w:rsidR="001C5EFE" w:rsidRPr="00FF15A2">
        <w:rPr>
          <w:rFonts w:ascii="Arial" w:hAnsi="Arial" w:cs="Arial"/>
          <w:sz w:val="19"/>
          <w:szCs w:val="19"/>
        </w:rPr>
        <w:t>Vervolgens</w:t>
      </w:r>
      <w:r w:rsidR="001C5EFE" w:rsidRPr="00FF15A2">
        <w:rPr>
          <w:rFonts w:ascii="Arial" w:hAnsi="Arial" w:cs="Arial"/>
          <w:b/>
          <w:sz w:val="19"/>
          <w:szCs w:val="19"/>
        </w:rPr>
        <w:t xml:space="preserve"> geef </w:t>
      </w:r>
      <w:r w:rsidR="001C5EFE" w:rsidRPr="00FF15A2">
        <w:rPr>
          <w:rFonts w:ascii="Arial" w:hAnsi="Arial" w:cs="Arial"/>
          <w:sz w:val="19"/>
          <w:szCs w:val="19"/>
        </w:rPr>
        <w:t>je je</w:t>
      </w:r>
      <w:r w:rsidR="001C5EFE" w:rsidRPr="00FF15A2">
        <w:rPr>
          <w:rFonts w:ascii="Arial" w:hAnsi="Arial" w:cs="Arial"/>
          <w:b/>
          <w:sz w:val="19"/>
          <w:szCs w:val="19"/>
        </w:rPr>
        <w:t xml:space="preserve"> pincode in.</w:t>
      </w:r>
    </w:p>
    <w:p w14:paraId="1445AE22" w14:textId="77777777" w:rsidR="00EF20A0" w:rsidRPr="002D7E17" w:rsidRDefault="0003769A" w:rsidP="00DB546B">
      <w:pPr>
        <w:pStyle w:val="Kop1"/>
        <w:spacing w:before="0"/>
        <w:rPr>
          <w:rStyle w:val="Intensievebenadrukking"/>
          <w:sz w:val="30"/>
          <w:szCs w:val="30"/>
        </w:rPr>
      </w:pPr>
      <w:r w:rsidRPr="002D7E17">
        <w:rPr>
          <w:rStyle w:val="Intensievebenadrukking"/>
          <w:sz w:val="30"/>
          <w:szCs w:val="30"/>
        </w:rPr>
        <w:t>BELANGRIJK BIJ HET EERSTE KEER AANMELDEN?</w:t>
      </w:r>
    </w:p>
    <w:p w14:paraId="50361CA7" w14:textId="0997D676" w:rsidR="00E914DE" w:rsidRPr="00FF15A2" w:rsidRDefault="00E914DE" w:rsidP="002D7E17">
      <w:pPr>
        <w:spacing w:after="300"/>
        <w:jc w:val="both"/>
        <w:rPr>
          <w:rFonts w:ascii="Arial" w:hAnsi="Arial" w:cs="Arial"/>
          <w:sz w:val="19"/>
          <w:szCs w:val="19"/>
        </w:rPr>
      </w:pPr>
      <w:r w:rsidRPr="00FF15A2">
        <w:rPr>
          <w:rFonts w:ascii="Arial" w:hAnsi="Arial" w:cs="Arial"/>
          <w:sz w:val="19"/>
          <w:szCs w:val="19"/>
        </w:rPr>
        <w:t xml:space="preserve">Indien </w:t>
      </w:r>
      <w:del w:id="15" w:author="Wynants Nele" w:date="2019-12-11T13:59:00Z">
        <w:r w:rsidRPr="00FF15A2" w:rsidDel="00765C1D">
          <w:rPr>
            <w:rFonts w:ascii="Arial" w:hAnsi="Arial" w:cs="Arial"/>
            <w:sz w:val="19"/>
            <w:szCs w:val="19"/>
          </w:rPr>
          <w:delText xml:space="preserve">u </w:delText>
        </w:r>
      </w:del>
      <w:ins w:id="16" w:author="Wynants Nele" w:date="2019-12-11T13:59:00Z">
        <w:r w:rsidR="00765C1D">
          <w:rPr>
            <w:rFonts w:ascii="Arial" w:hAnsi="Arial" w:cs="Arial"/>
            <w:sz w:val="19"/>
            <w:szCs w:val="19"/>
          </w:rPr>
          <w:t>je</w:t>
        </w:r>
        <w:r w:rsidR="00765C1D" w:rsidRPr="00FF15A2">
          <w:rPr>
            <w:rFonts w:ascii="Arial" w:hAnsi="Arial" w:cs="Arial"/>
            <w:sz w:val="19"/>
            <w:szCs w:val="19"/>
          </w:rPr>
          <w:t xml:space="preserve"> </w:t>
        </w:r>
      </w:ins>
      <w:r w:rsidRPr="00FF15A2">
        <w:rPr>
          <w:rFonts w:ascii="Arial" w:hAnsi="Arial" w:cs="Arial"/>
          <w:sz w:val="19"/>
          <w:szCs w:val="19"/>
        </w:rPr>
        <w:t xml:space="preserve">voor </w:t>
      </w:r>
      <w:r w:rsidRPr="00FF15A2">
        <w:rPr>
          <w:rFonts w:ascii="Arial" w:hAnsi="Arial" w:cs="Arial"/>
          <w:b/>
          <w:sz w:val="19"/>
          <w:szCs w:val="19"/>
        </w:rPr>
        <w:t>het eerst inlogt bij 1G1P</w:t>
      </w:r>
      <w:r w:rsidRPr="00FF15A2">
        <w:rPr>
          <w:rFonts w:ascii="Arial" w:hAnsi="Arial" w:cs="Arial"/>
          <w:sz w:val="19"/>
          <w:szCs w:val="19"/>
        </w:rPr>
        <w:t xml:space="preserve"> dient u uw </w:t>
      </w:r>
      <w:r w:rsidRPr="00FF15A2">
        <w:rPr>
          <w:rFonts w:ascii="Arial" w:hAnsi="Arial" w:cs="Arial"/>
          <w:b/>
          <w:sz w:val="19"/>
          <w:szCs w:val="19"/>
        </w:rPr>
        <w:t xml:space="preserve">professionele contactgegevens </w:t>
      </w:r>
      <w:r w:rsidRPr="002D7E17">
        <w:rPr>
          <w:rFonts w:ascii="Arial" w:hAnsi="Arial" w:cs="Arial"/>
          <w:sz w:val="19"/>
          <w:szCs w:val="19"/>
        </w:rPr>
        <w:t>aan te</w:t>
      </w:r>
      <w:r w:rsidRPr="00FF15A2">
        <w:rPr>
          <w:rFonts w:ascii="Arial" w:hAnsi="Arial" w:cs="Arial"/>
          <w:b/>
          <w:sz w:val="19"/>
          <w:szCs w:val="19"/>
        </w:rPr>
        <w:t xml:space="preserve"> vullen</w:t>
      </w:r>
      <w:r w:rsidRPr="00FF15A2">
        <w:rPr>
          <w:rFonts w:ascii="Arial" w:hAnsi="Arial" w:cs="Arial"/>
          <w:sz w:val="19"/>
          <w:szCs w:val="19"/>
        </w:rPr>
        <w:t xml:space="preserve">. Klik daarvoor op </w:t>
      </w:r>
      <w:del w:id="17" w:author="Wynants Nele" w:date="2019-12-11T13:59:00Z">
        <w:r w:rsidRPr="00FF15A2" w:rsidDel="00765C1D">
          <w:rPr>
            <w:rFonts w:ascii="Arial" w:hAnsi="Arial" w:cs="Arial"/>
            <w:sz w:val="19"/>
            <w:szCs w:val="19"/>
          </w:rPr>
          <w:delText xml:space="preserve">uw </w:delText>
        </w:r>
      </w:del>
      <w:ins w:id="18" w:author="Wynants Nele" w:date="2019-12-11T13:59:00Z">
        <w:r w:rsidR="00765C1D">
          <w:rPr>
            <w:rFonts w:ascii="Arial" w:hAnsi="Arial" w:cs="Arial"/>
            <w:sz w:val="19"/>
            <w:szCs w:val="19"/>
          </w:rPr>
          <w:t>je</w:t>
        </w:r>
        <w:r w:rsidR="00765C1D" w:rsidRPr="00FF15A2">
          <w:rPr>
            <w:rFonts w:ascii="Arial" w:hAnsi="Arial" w:cs="Arial"/>
            <w:sz w:val="19"/>
            <w:szCs w:val="19"/>
          </w:rPr>
          <w:t xml:space="preserve"> </w:t>
        </w:r>
      </w:ins>
      <w:r w:rsidRPr="00DB546B">
        <w:rPr>
          <w:rFonts w:ascii="Arial" w:hAnsi="Arial" w:cs="Arial"/>
          <w:b/>
          <w:sz w:val="19"/>
          <w:szCs w:val="19"/>
        </w:rPr>
        <w:t>naam</w:t>
      </w:r>
      <w:r w:rsidRPr="00FF15A2">
        <w:rPr>
          <w:rFonts w:ascii="Arial" w:hAnsi="Arial" w:cs="Arial"/>
          <w:sz w:val="19"/>
          <w:szCs w:val="19"/>
        </w:rPr>
        <w:t xml:space="preserve">, </w:t>
      </w:r>
      <w:r w:rsidRPr="00DB546B">
        <w:rPr>
          <w:rFonts w:ascii="Arial" w:hAnsi="Arial" w:cs="Arial"/>
          <w:b/>
          <w:sz w:val="19"/>
          <w:szCs w:val="19"/>
        </w:rPr>
        <w:t xml:space="preserve">rechtsboven </w:t>
      </w:r>
      <w:r w:rsidRPr="002D7E17">
        <w:rPr>
          <w:rFonts w:ascii="Arial" w:hAnsi="Arial" w:cs="Arial"/>
          <w:sz w:val="19"/>
          <w:szCs w:val="19"/>
        </w:rPr>
        <w:t>in het</w:t>
      </w:r>
      <w:r w:rsidRPr="00DB546B">
        <w:rPr>
          <w:rFonts w:ascii="Arial" w:hAnsi="Arial" w:cs="Arial"/>
          <w:b/>
          <w:sz w:val="19"/>
          <w:szCs w:val="19"/>
        </w:rPr>
        <w:t xml:space="preserve"> scherm</w:t>
      </w:r>
      <w:r w:rsidRPr="00FF15A2">
        <w:rPr>
          <w:rFonts w:ascii="Arial" w:hAnsi="Arial" w:cs="Arial"/>
          <w:sz w:val="19"/>
          <w:szCs w:val="19"/>
        </w:rPr>
        <w:t xml:space="preserve">. Er opent zich een scherm met </w:t>
      </w:r>
      <w:del w:id="19" w:author="Wynants Nele" w:date="2019-12-11T13:59:00Z">
        <w:r w:rsidRPr="00FF15A2" w:rsidDel="00765C1D">
          <w:rPr>
            <w:rFonts w:ascii="Arial" w:hAnsi="Arial" w:cs="Arial"/>
            <w:sz w:val="19"/>
            <w:szCs w:val="19"/>
          </w:rPr>
          <w:delText xml:space="preserve">uw </w:delText>
        </w:r>
      </w:del>
      <w:ins w:id="20" w:author="Wynants Nele" w:date="2019-12-11T13:59:00Z">
        <w:r w:rsidR="00765C1D">
          <w:rPr>
            <w:rFonts w:ascii="Arial" w:hAnsi="Arial" w:cs="Arial"/>
            <w:sz w:val="19"/>
            <w:szCs w:val="19"/>
          </w:rPr>
          <w:t>jouw</w:t>
        </w:r>
        <w:r w:rsidR="00765C1D" w:rsidRPr="00FF15A2">
          <w:rPr>
            <w:rFonts w:ascii="Arial" w:hAnsi="Arial" w:cs="Arial"/>
            <w:sz w:val="19"/>
            <w:szCs w:val="19"/>
          </w:rPr>
          <w:t xml:space="preserve"> </w:t>
        </w:r>
      </w:ins>
      <w:r w:rsidRPr="00FF15A2">
        <w:rPr>
          <w:rFonts w:ascii="Arial" w:hAnsi="Arial" w:cs="Arial"/>
          <w:sz w:val="19"/>
          <w:szCs w:val="19"/>
        </w:rPr>
        <w:t xml:space="preserve">profielgegevens. Op deze manier kan iemand van de </w:t>
      </w:r>
      <w:r w:rsidRPr="002D7E17">
        <w:rPr>
          <w:rFonts w:ascii="Arial" w:hAnsi="Arial" w:cs="Arial"/>
          <w:sz w:val="19"/>
          <w:szCs w:val="19"/>
        </w:rPr>
        <w:t>gekozen groep</w:t>
      </w:r>
      <w:r w:rsidRPr="00FF15A2">
        <w:rPr>
          <w:rFonts w:ascii="Arial" w:hAnsi="Arial" w:cs="Arial"/>
          <w:b/>
          <w:sz w:val="19"/>
          <w:szCs w:val="19"/>
        </w:rPr>
        <w:t xml:space="preserve"> </w:t>
      </w:r>
      <w:del w:id="21" w:author="Wynants Nele" w:date="2019-12-11T14:00:00Z">
        <w:r w:rsidRPr="00FF15A2" w:rsidDel="00765C1D">
          <w:rPr>
            <w:rFonts w:ascii="Arial" w:hAnsi="Arial" w:cs="Arial"/>
            <w:b/>
            <w:sz w:val="19"/>
            <w:szCs w:val="19"/>
          </w:rPr>
          <w:delText xml:space="preserve">u </w:delText>
        </w:r>
      </w:del>
      <w:ins w:id="22" w:author="Wynants Nele" w:date="2019-12-11T14:00:00Z">
        <w:r w:rsidR="00765C1D">
          <w:rPr>
            <w:rFonts w:ascii="Arial" w:hAnsi="Arial" w:cs="Arial"/>
            <w:b/>
            <w:sz w:val="19"/>
            <w:szCs w:val="19"/>
          </w:rPr>
          <w:t>jou</w:t>
        </w:r>
        <w:r w:rsidR="00765C1D" w:rsidRPr="00FF15A2">
          <w:rPr>
            <w:rFonts w:ascii="Arial" w:hAnsi="Arial" w:cs="Arial"/>
            <w:b/>
            <w:sz w:val="19"/>
            <w:szCs w:val="19"/>
          </w:rPr>
          <w:t xml:space="preserve"> </w:t>
        </w:r>
      </w:ins>
      <w:r w:rsidRPr="00FF15A2">
        <w:rPr>
          <w:rFonts w:ascii="Arial" w:hAnsi="Arial" w:cs="Arial"/>
          <w:b/>
          <w:sz w:val="19"/>
          <w:szCs w:val="19"/>
        </w:rPr>
        <w:t>makkelijk contacteren</w:t>
      </w:r>
      <w:r w:rsidRPr="00FF15A2">
        <w:rPr>
          <w:rFonts w:ascii="Arial" w:hAnsi="Arial" w:cs="Arial"/>
          <w:sz w:val="19"/>
          <w:szCs w:val="19"/>
        </w:rPr>
        <w:t xml:space="preserve">. </w:t>
      </w:r>
    </w:p>
    <w:p w14:paraId="46F60564" w14:textId="77777777" w:rsidR="00FF15A2" w:rsidRPr="00E51FBC" w:rsidRDefault="0003769A" w:rsidP="00DB546B">
      <w:pPr>
        <w:pStyle w:val="Kop1"/>
        <w:spacing w:before="0"/>
        <w:rPr>
          <w:rStyle w:val="Intensievebenadrukking"/>
          <w:sz w:val="28"/>
          <w:szCs w:val="28"/>
        </w:rPr>
      </w:pPr>
      <w:r w:rsidRPr="00E51FBC">
        <w:rPr>
          <w:rStyle w:val="Intensievebenadrukking"/>
          <w:sz w:val="28"/>
          <w:szCs w:val="28"/>
        </w:rPr>
        <w:t>OPBOUW AANVRAAG?</w:t>
      </w:r>
      <w:r w:rsidR="00E914DE" w:rsidRPr="00E51FBC">
        <w:rPr>
          <w:rStyle w:val="Intensievebenadrukking"/>
          <w:sz w:val="28"/>
          <w:szCs w:val="28"/>
        </w:rPr>
        <w:t xml:space="preserve"> </w:t>
      </w:r>
    </w:p>
    <w:p w14:paraId="6739952F" w14:textId="77777777" w:rsidR="00143111" w:rsidRDefault="00E914DE" w:rsidP="002D7E17">
      <w:pPr>
        <w:spacing w:after="60"/>
        <w:jc w:val="both"/>
        <w:rPr>
          <w:rFonts w:ascii="Arial" w:hAnsi="Arial" w:cs="Arial"/>
          <w:sz w:val="19"/>
          <w:szCs w:val="19"/>
        </w:rPr>
      </w:pPr>
      <w:r w:rsidRPr="00FF15A2">
        <w:rPr>
          <w:rFonts w:ascii="Arial" w:hAnsi="Arial" w:cs="Arial"/>
          <w:sz w:val="19"/>
          <w:szCs w:val="19"/>
        </w:rPr>
        <w:t xml:space="preserve">De </w:t>
      </w:r>
      <w:r w:rsidRPr="00143111">
        <w:rPr>
          <w:rFonts w:ascii="Arial" w:hAnsi="Arial" w:cs="Arial"/>
          <w:b/>
          <w:sz w:val="19"/>
          <w:szCs w:val="19"/>
        </w:rPr>
        <w:t>rol</w:t>
      </w:r>
      <w:r w:rsidRPr="00FF15A2">
        <w:rPr>
          <w:rFonts w:ascii="Arial" w:hAnsi="Arial" w:cs="Arial"/>
          <w:sz w:val="19"/>
          <w:szCs w:val="19"/>
        </w:rPr>
        <w:t xml:space="preserve"> die je hebt in </w:t>
      </w:r>
      <w:r w:rsidR="00FF15A2" w:rsidRPr="00FF15A2">
        <w:rPr>
          <w:rFonts w:ascii="Arial" w:hAnsi="Arial" w:cs="Arial"/>
          <w:sz w:val="19"/>
          <w:szCs w:val="19"/>
        </w:rPr>
        <w:t xml:space="preserve">de applicatie </w:t>
      </w:r>
      <w:r w:rsidR="00FF15A2" w:rsidRPr="00DB546B">
        <w:rPr>
          <w:rFonts w:ascii="Arial" w:hAnsi="Arial" w:cs="Arial"/>
          <w:sz w:val="19"/>
          <w:szCs w:val="19"/>
        </w:rPr>
        <w:t xml:space="preserve">bepaalt welk stap </w:t>
      </w:r>
      <w:r w:rsidR="002A5A69">
        <w:rPr>
          <w:rFonts w:ascii="Arial" w:hAnsi="Arial" w:cs="Arial"/>
          <w:sz w:val="19"/>
          <w:szCs w:val="19"/>
        </w:rPr>
        <w:t xml:space="preserve">in de aanvraag </w:t>
      </w:r>
      <w:r w:rsidR="00FF15A2" w:rsidRPr="00DB546B">
        <w:rPr>
          <w:rFonts w:ascii="Arial" w:hAnsi="Arial" w:cs="Arial"/>
          <w:sz w:val="19"/>
          <w:szCs w:val="19"/>
        </w:rPr>
        <w:t>je invult</w:t>
      </w:r>
      <w:r w:rsidR="00FF15A2" w:rsidRPr="00FF15A2">
        <w:rPr>
          <w:rFonts w:ascii="Arial" w:hAnsi="Arial" w:cs="Arial"/>
          <w:sz w:val="19"/>
          <w:szCs w:val="19"/>
        </w:rPr>
        <w:t xml:space="preserve">. Momenteel zijn er </w:t>
      </w:r>
      <w:r w:rsidR="00FF15A2" w:rsidRPr="00143111">
        <w:rPr>
          <w:rFonts w:ascii="Arial" w:hAnsi="Arial" w:cs="Arial"/>
          <w:b/>
          <w:sz w:val="19"/>
          <w:szCs w:val="19"/>
        </w:rPr>
        <w:t>2 rollen</w:t>
      </w:r>
      <w:r w:rsidR="00FF15A2" w:rsidRPr="00FF15A2">
        <w:rPr>
          <w:rFonts w:ascii="Arial" w:hAnsi="Arial" w:cs="Arial"/>
          <w:sz w:val="19"/>
          <w:szCs w:val="19"/>
        </w:rPr>
        <w:t xml:space="preserve">: </w:t>
      </w:r>
      <w:r w:rsidR="00FF15A2" w:rsidRPr="00143111">
        <w:rPr>
          <w:rFonts w:ascii="Arial" w:hAnsi="Arial" w:cs="Arial"/>
          <w:b/>
          <w:sz w:val="19"/>
          <w:szCs w:val="19"/>
        </w:rPr>
        <w:t xml:space="preserve">aanmelder </w:t>
      </w:r>
      <w:r w:rsidR="00FF15A2" w:rsidRPr="002D7E17">
        <w:rPr>
          <w:rFonts w:ascii="Arial" w:hAnsi="Arial" w:cs="Arial"/>
          <w:sz w:val="19"/>
          <w:szCs w:val="19"/>
        </w:rPr>
        <w:t>en</w:t>
      </w:r>
      <w:r w:rsidR="00FF15A2" w:rsidRPr="00143111">
        <w:rPr>
          <w:rFonts w:ascii="Arial" w:hAnsi="Arial" w:cs="Arial"/>
          <w:b/>
          <w:sz w:val="19"/>
          <w:szCs w:val="19"/>
        </w:rPr>
        <w:t xml:space="preserve"> RTJ-regisseur</w:t>
      </w:r>
      <w:r w:rsidR="00FF15A2">
        <w:rPr>
          <w:rFonts w:ascii="Arial" w:hAnsi="Arial" w:cs="Arial"/>
          <w:sz w:val="19"/>
          <w:szCs w:val="19"/>
        </w:rPr>
        <w:t xml:space="preserve">. </w:t>
      </w:r>
      <w:r w:rsidR="00FF15A2" w:rsidRPr="00FF15A2">
        <w:rPr>
          <w:rFonts w:ascii="Arial" w:hAnsi="Arial" w:cs="Arial"/>
          <w:sz w:val="19"/>
          <w:szCs w:val="19"/>
        </w:rPr>
        <w:t xml:space="preserve">Een </w:t>
      </w:r>
      <w:r w:rsidR="00D706BC">
        <w:rPr>
          <w:rFonts w:ascii="Arial" w:hAnsi="Arial" w:cs="Arial"/>
          <w:b/>
          <w:sz w:val="19"/>
          <w:szCs w:val="19"/>
        </w:rPr>
        <w:t>aan</w:t>
      </w:r>
      <w:r w:rsidR="00143111">
        <w:rPr>
          <w:rFonts w:ascii="Arial" w:hAnsi="Arial" w:cs="Arial"/>
          <w:b/>
          <w:sz w:val="19"/>
          <w:szCs w:val="19"/>
        </w:rPr>
        <w:t>vraag</w:t>
      </w:r>
      <w:r w:rsidR="00FF15A2" w:rsidRPr="00FF15A2">
        <w:rPr>
          <w:rFonts w:ascii="Arial" w:hAnsi="Arial" w:cs="Arial"/>
          <w:sz w:val="19"/>
          <w:szCs w:val="19"/>
        </w:rPr>
        <w:t xml:space="preserve"> </w:t>
      </w:r>
      <w:r w:rsidR="00143111">
        <w:rPr>
          <w:rFonts w:ascii="Arial" w:hAnsi="Arial" w:cs="Arial"/>
          <w:sz w:val="19"/>
          <w:szCs w:val="19"/>
        </w:rPr>
        <w:t xml:space="preserve">doorloopt </w:t>
      </w:r>
      <w:r w:rsidR="00FF15A2" w:rsidRPr="00143111">
        <w:rPr>
          <w:rFonts w:ascii="Arial" w:hAnsi="Arial" w:cs="Arial"/>
          <w:b/>
          <w:sz w:val="19"/>
          <w:szCs w:val="19"/>
        </w:rPr>
        <w:t>3 stappen</w:t>
      </w:r>
      <w:r w:rsidR="00143111">
        <w:rPr>
          <w:rFonts w:ascii="Arial" w:hAnsi="Arial" w:cs="Arial"/>
          <w:sz w:val="19"/>
          <w:szCs w:val="19"/>
        </w:rPr>
        <w:t>:</w:t>
      </w:r>
      <w:r w:rsidR="00FF15A2" w:rsidRPr="00DB546B">
        <w:rPr>
          <w:rFonts w:ascii="Arial" w:hAnsi="Arial" w:cs="Arial"/>
          <w:sz w:val="19"/>
          <w:szCs w:val="19"/>
        </w:rPr>
        <w:t xml:space="preserve"> </w:t>
      </w:r>
    </w:p>
    <w:p w14:paraId="271D0D55" w14:textId="77777777" w:rsidR="00D14ACC" w:rsidRPr="00E51FBC" w:rsidRDefault="00DB546B" w:rsidP="002D7E17">
      <w:pPr>
        <w:pStyle w:val="Lijstalinea"/>
        <w:numPr>
          <w:ilvl w:val="0"/>
          <w:numId w:val="10"/>
        </w:numPr>
        <w:spacing w:after="60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D7E17">
        <w:rPr>
          <w:rFonts w:ascii="Arial" w:hAnsi="Arial" w:cs="Arial"/>
          <w:sz w:val="18"/>
          <w:szCs w:val="18"/>
        </w:rPr>
        <w:t>1</w:t>
      </w:r>
      <w:r w:rsidRPr="002D7E17">
        <w:rPr>
          <w:rFonts w:ascii="Arial" w:hAnsi="Arial" w:cs="Arial"/>
          <w:sz w:val="18"/>
          <w:szCs w:val="18"/>
          <w:vertAlign w:val="superscript"/>
        </w:rPr>
        <w:t>ste</w:t>
      </w:r>
      <w:r w:rsidRPr="002D7E17">
        <w:rPr>
          <w:rFonts w:ascii="Arial" w:hAnsi="Arial" w:cs="Arial"/>
          <w:sz w:val="18"/>
          <w:szCs w:val="18"/>
        </w:rPr>
        <w:t xml:space="preserve"> stap</w:t>
      </w:r>
      <w:r w:rsidR="002A5A69">
        <w:rPr>
          <w:rFonts w:ascii="Arial" w:hAnsi="Arial" w:cs="Arial"/>
          <w:sz w:val="18"/>
          <w:szCs w:val="18"/>
        </w:rPr>
        <w:t>:</w:t>
      </w:r>
      <w:r w:rsidR="00D706BC" w:rsidRPr="002D7E17">
        <w:rPr>
          <w:rFonts w:ascii="Arial" w:hAnsi="Arial" w:cs="Arial"/>
          <w:sz w:val="18"/>
          <w:szCs w:val="18"/>
        </w:rPr>
        <w:t xml:space="preserve"> </w:t>
      </w:r>
      <w:r w:rsidR="00D706BC" w:rsidRPr="002D7E17">
        <w:rPr>
          <w:rFonts w:ascii="Arial" w:hAnsi="Arial" w:cs="Arial"/>
          <w:b/>
          <w:sz w:val="18"/>
          <w:szCs w:val="18"/>
        </w:rPr>
        <w:t>de hulpvraag</w:t>
      </w:r>
      <w:r w:rsidR="00D706BC" w:rsidRPr="002D7E17">
        <w:rPr>
          <w:rFonts w:ascii="Arial" w:hAnsi="Arial" w:cs="Arial"/>
          <w:sz w:val="18"/>
          <w:szCs w:val="18"/>
        </w:rPr>
        <w:t>:</w:t>
      </w:r>
      <w:r w:rsidRPr="00E51FBC">
        <w:rPr>
          <w:rFonts w:ascii="Arial" w:hAnsi="Arial" w:cs="Arial"/>
          <w:sz w:val="18"/>
          <w:szCs w:val="18"/>
        </w:rPr>
        <w:t xml:space="preserve"> </w:t>
      </w:r>
      <w:r w:rsidR="00D14ACC" w:rsidRPr="00E51FBC">
        <w:rPr>
          <w:rFonts w:ascii="Arial" w:hAnsi="Arial" w:cs="Arial"/>
          <w:sz w:val="18"/>
          <w:szCs w:val="18"/>
        </w:rPr>
        <w:t xml:space="preserve">ingevuld door de </w:t>
      </w:r>
      <w:r w:rsidRPr="00E51FBC">
        <w:rPr>
          <w:rFonts w:ascii="Arial" w:hAnsi="Arial" w:cs="Arial"/>
          <w:b/>
          <w:sz w:val="18"/>
          <w:szCs w:val="18"/>
        </w:rPr>
        <w:t>aanmelder</w:t>
      </w:r>
      <w:r w:rsidR="00D14ACC" w:rsidRPr="00E51FBC">
        <w:rPr>
          <w:rFonts w:ascii="Arial" w:hAnsi="Arial" w:cs="Arial"/>
          <w:sz w:val="18"/>
          <w:szCs w:val="18"/>
        </w:rPr>
        <w:t xml:space="preserve">. </w:t>
      </w:r>
    </w:p>
    <w:p w14:paraId="209546E1" w14:textId="77777777" w:rsidR="00D706BC" w:rsidRPr="00E51FBC" w:rsidRDefault="00143111" w:rsidP="002D7E17">
      <w:pPr>
        <w:pStyle w:val="Lijstalinea"/>
        <w:numPr>
          <w:ilvl w:val="0"/>
          <w:numId w:val="10"/>
        </w:numPr>
        <w:spacing w:after="60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D7E17">
        <w:rPr>
          <w:rFonts w:ascii="Arial" w:hAnsi="Arial" w:cs="Arial"/>
          <w:sz w:val="18"/>
          <w:szCs w:val="18"/>
        </w:rPr>
        <w:t>2</w:t>
      </w:r>
      <w:r w:rsidR="00E51FBC" w:rsidRPr="002D7E17">
        <w:rPr>
          <w:rFonts w:ascii="Arial" w:hAnsi="Arial" w:cs="Arial"/>
          <w:sz w:val="18"/>
          <w:szCs w:val="18"/>
          <w:vertAlign w:val="superscript"/>
        </w:rPr>
        <w:t>de</w:t>
      </w:r>
      <w:r w:rsidRPr="002D7E17">
        <w:rPr>
          <w:rFonts w:ascii="Arial" w:hAnsi="Arial" w:cs="Arial"/>
          <w:sz w:val="18"/>
          <w:szCs w:val="18"/>
        </w:rPr>
        <w:t xml:space="preserve"> stap</w:t>
      </w:r>
      <w:r w:rsidR="002A5A69">
        <w:rPr>
          <w:rFonts w:ascii="Arial" w:hAnsi="Arial" w:cs="Arial"/>
          <w:sz w:val="18"/>
          <w:szCs w:val="18"/>
        </w:rPr>
        <w:t>:</w:t>
      </w:r>
      <w:r w:rsidRPr="002D7E17">
        <w:rPr>
          <w:rFonts w:ascii="Arial" w:hAnsi="Arial" w:cs="Arial"/>
          <w:sz w:val="18"/>
          <w:szCs w:val="18"/>
        </w:rPr>
        <w:t xml:space="preserve"> het </w:t>
      </w:r>
      <w:r w:rsidRPr="002D7E17">
        <w:rPr>
          <w:rFonts w:ascii="Arial" w:hAnsi="Arial" w:cs="Arial"/>
          <w:b/>
          <w:sz w:val="18"/>
          <w:szCs w:val="18"/>
        </w:rPr>
        <w:t>overlegmoment</w:t>
      </w:r>
      <w:r w:rsidRPr="002D7E17">
        <w:rPr>
          <w:rFonts w:ascii="Arial" w:hAnsi="Arial" w:cs="Arial"/>
          <w:sz w:val="18"/>
          <w:szCs w:val="18"/>
        </w:rPr>
        <w:t xml:space="preserve"> inplannen</w:t>
      </w:r>
      <w:r w:rsidR="00D706BC" w:rsidRPr="002D7E17">
        <w:rPr>
          <w:rFonts w:ascii="Arial" w:hAnsi="Arial" w:cs="Arial"/>
          <w:sz w:val="18"/>
          <w:szCs w:val="18"/>
        </w:rPr>
        <w:t>:</w:t>
      </w:r>
      <w:r w:rsidRPr="00E51FBC">
        <w:rPr>
          <w:rFonts w:ascii="Arial" w:hAnsi="Arial" w:cs="Arial"/>
          <w:sz w:val="18"/>
          <w:szCs w:val="18"/>
        </w:rPr>
        <w:t xml:space="preserve"> kan enkel ingevuld worden als</w:t>
      </w:r>
      <w:r w:rsidRPr="00E51FBC">
        <w:rPr>
          <w:rFonts w:ascii="Arial" w:hAnsi="Arial" w:cs="Arial"/>
          <w:b/>
          <w:sz w:val="18"/>
          <w:szCs w:val="18"/>
        </w:rPr>
        <w:t xml:space="preserve"> RTJ-regisseur</w:t>
      </w:r>
      <w:r w:rsidRPr="00E51FBC">
        <w:rPr>
          <w:rFonts w:ascii="Arial" w:hAnsi="Arial" w:cs="Arial"/>
          <w:sz w:val="18"/>
          <w:szCs w:val="18"/>
        </w:rPr>
        <w:t xml:space="preserve"> (=</w:t>
      </w:r>
      <w:r w:rsidRPr="00E51FBC">
        <w:rPr>
          <w:rFonts w:ascii="Arial" w:hAnsi="Arial" w:cs="Arial"/>
          <w:b/>
          <w:sz w:val="18"/>
          <w:szCs w:val="18"/>
        </w:rPr>
        <w:t>lid gekozen groep</w:t>
      </w:r>
      <w:r w:rsidRPr="00E51FBC">
        <w:rPr>
          <w:rFonts w:ascii="Arial" w:hAnsi="Arial" w:cs="Arial"/>
          <w:sz w:val="18"/>
          <w:szCs w:val="18"/>
        </w:rPr>
        <w:t xml:space="preserve">) of indien u als </w:t>
      </w:r>
      <w:r w:rsidRPr="00E51FBC">
        <w:rPr>
          <w:rFonts w:ascii="Arial" w:hAnsi="Arial" w:cs="Arial"/>
          <w:b/>
          <w:sz w:val="18"/>
          <w:szCs w:val="18"/>
        </w:rPr>
        <w:t>RTJ-voorziening</w:t>
      </w:r>
      <w:r w:rsidRPr="00E51FBC">
        <w:rPr>
          <w:rFonts w:ascii="Arial" w:hAnsi="Arial" w:cs="Arial"/>
          <w:sz w:val="18"/>
          <w:szCs w:val="18"/>
        </w:rPr>
        <w:t xml:space="preserve"> de hulp zelf kan </w:t>
      </w:r>
      <w:r w:rsidRPr="00E51FBC">
        <w:rPr>
          <w:rFonts w:ascii="Arial" w:hAnsi="Arial" w:cs="Arial"/>
          <w:b/>
          <w:sz w:val="18"/>
          <w:szCs w:val="18"/>
        </w:rPr>
        <w:t>opstarten</w:t>
      </w:r>
      <w:r w:rsidRPr="00E51FBC">
        <w:rPr>
          <w:rFonts w:ascii="Arial" w:hAnsi="Arial" w:cs="Arial"/>
          <w:sz w:val="18"/>
          <w:szCs w:val="18"/>
        </w:rPr>
        <w:t xml:space="preserve"> binnen de </w:t>
      </w:r>
      <w:r w:rsidRPr="00E51FBC">
        <w:rPr>
          <w:rFonts w:ascii="Arial" w:hAnsi="Arial" w:cs="Arial"/>
          <w:b/>
          <w:sz w:val="18"/>
          <w:szCs w:val="18"/>
        </w:rPr>
        <w:t>maand</w:t>
      </w:r>
      <w:r w:rsidR="00D14ACC" w:rsidRPr="00E51FBC">
        <w:rPr>
          <w:rFonts w:ascii="Arial" w:hAnsi="Arial" w:cs="Arial"/>
          <w:sz w:val="18"/>
          <w:szCs w:val="18"/>
        </w:rPr>
        <w:t xml:space="preserve"> en dit hebt </w:t>
      </w:r>
      <w:r w:rsidR="00D14ACC" w:rsidRPr="00E51FBC">
        <w:rPr>
          <w:rFonts w:ascii="Arial" w:hAnsi="Arial" w:cs="Arial"/>
          <w:b/>
          <w:sz w:val="18"/>
          <w:szCs w:val="18"/>
        </w:rPr>
        <w:t>aangevinkt in stap 1.</w:t>
      </w:r>
    </w:p>
    <w:p w14:paraId="19CCE6C7" w14:textId="77777777" w:rsidR="00D14ACC" w:rsidRPr="002D7E17" w:rsidRDefault="00143111" w:rsidP="002D7E17">
      <w:pPr>
        <w:pStyle w:val="Lijstalinea"/>
        <w:numPr>
          <w:ilvl w:val="0"/>
          <w:numId w:val="10"/>
        </w:numPr>
        <w:spacing w:after="360" w:line="240" w:lineRule="auto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2D7E17">
        <w:rPr>
          <w:rFonts w:ascii="Arial" w:hAnsi="Arial" w:cs="Arial"/>
          <w:sz w:val="18"/>
          <w:szCs w:val="18"/>
        </w:rPr>
        <w:t>3</w:t>
      </w:r>
      <w:r w:rsidR="00E51FBC" w:rsidRPr="002D7E17">
        <w:rPr>
          <w:rFonts w:ascii="Arial" w:hAnsi="Arial" w:cs="Arial"/>
          <w:sz w:val="18"/>
          <w:szCs w:val="18"/>
        </w:rPr>
        <w:t>de</w:t>
      </w:r>
      <w:r w:rsidRPr="002D7E17">
        <w:rPr>
          <w:rFonts w:ascii="Arial" w:hAnsi="Arial" w:cs="Arial"/>
          <w:sz w:val="18"/>
          <w:szCs w:val="18"/>
        </w:rPr>
        <w:t xml:space="preserve"> stap</w:t>
      </w:r>
      <w:r w:rsidR="002A5A69">
        <w:rPr>
          <w:rFonts w:ascii="Arial" w:hAnsi="Arial" w:cs="Arial"/>
          <w:sz w:val="18"/>
          <w:szCs w:val="18"/>
        </w:rPr>
        <w:t>:</w:t>
      </w:r>
      <w:r w:rsidRPr="002D7E17">
        <w:rPr>
          <w:rFonts w:ascii="Arial" w:hAnsi="Arial" w:cs="Arial"/>
          <w:sz w:val="18"/>
          <w:szCs w:val="18"/>
        </w:rPr>
        <w:t xml:space="preserve"> </w:t>
      </w:r>
      <w:r w:rsidR="00D14ACC" w:rsidRPr="002D7E17">
        <w:rPr>
          <w:rFonts w:ascii="Arial" w:hAnsi="Arial" w:cs="Arial"/>
          <w:b/>
          <w:sz w:val="18"/>
          <w:szCs w:val="18"/>
        </w:rPr>
        <w:t>hulp opstarten</w:t>
      </w:r>
      <w:r w:rsidR="00D14ACC" w:rsidRPr="002D7E17">
        <w:rPr>
          <w:rFonts w:ascii="Arial" w:hAnsi="Arial" w:cs="Arial"/>
          <w:sz w:val="18"/>
          <w:szCs w:val="18"/>
        </w:rPr>
        <w:t xml:space="preserve">: </w:t>
      </w:r>
      <w:r w:rsidR="002A5A69">
        <w:rPr>
          <w:rFonts w:ascii="Arial" w:hAnsi="Arial" w:cs="Arial"/>
          <w:sz w:val="18"/>
          <w:szCs w:val="18"/>
        </w:rPr>
        <w:t>de</w:t>
      </w:r>
      <w:r w:rsidR="00D14ACC" w:rsidRPr="002D7E17">
        <w:rPr>
          <w:rFonts w:ascii="Arial" w:hAnsi="Arial" w:cs="Arial"/>
          <w:sz w:val="18"/>
          <w:szCs w:val="18"/>
        </w:rPr>
        <w:t xml:space="preserve"> gebruikers die het eerste overleg kunnen registreren, kunnen </w:t>
      </w:r>
      <w:r w:rsidR="002A5A69">
        <w:rPr>
          <w:rFonts w:ascii="Arial" w:hAnsi="Arial" w:cs="Arial"/>
          <w:sz w:val="18"/>
          <w:szCs w:val="18"/>
        </w:rPr>
        <w:t xml:space="preserve">ook </w:t>
      </w:r>
      <w:r w:rsidR="00D14ACC" w:rsidRPr="002D7E17">
        <w:rPr>
          <w:rFonts w:ascii="Arial" w:hAnsi="Arial" w:cs="Arial"/>
          <w:sz w:val="18"/>
          <w:szCs w:val="18"/>
        </w:rPr>
        <w:t xml:space="preserve">de </w:t>
      </w:r>
      <w:r w:rsidR="00D14ACC" w:rsidRPr="002D7E17">
        <w:rPr>
          <w:rFonts w:ascii="Arial" w:hAnsi="Arial" w:cs="Arial"/>
          <w:b/>
          <w:sz w:val="18"/>
          <w:szCs w:val="18"/>
        </w:rPr>
        <w:t xml:space="preserve">drie </w:t>
      </w:r>
      <w:r w:rsidR="00D14ACC" w:rsidRPr="002A5A69">
        <w:rPr>
          <w:rFonts w:ascii="Arial" w:hAnsi="Arial" w:cs="Arial"/>
          <w:b/>
          <w:sz w:val="18"/>
          <w:szCs w:val="18"/>
        </w:rPr>
        <w:t>verschillende</w:t>
      </w:r>
      <w:r w:rsidR="00D14ACC" w:rsidRPr="002D7E17">
        <w:rPr>
          <w:rFonts w:ascii="Arial" w:hAnsi="Arial" w:cs="Arial"/>
          <w:b/>
          <w:sz w:val="18"/>
          <w:szCs w:val="18"/>
        </w:rPr>
        <w:t xml:space="preserve"> hulpvormen</w:t>
      </w:r>
      <w:r w:rsidR="00D14ACC" w:rsidRPr="002D7E17">
        <w:rPr>
          <w:rFonts w:ascii="Arial" w:hAnsi="Arial" w:cs="Arial"/>
          <w:sz w:val="18"/>
          <w:szCs w:val="18"/>
        </w:rPr>
        <w:t xml:space="preserve"> registreren. Dit zijn: eerstelijnspsycholoog, </w:t>
      </w:r>
      <w:r w:rsidR="00E51FBC" w:rsidRPr="002D7E17">
        <w:rPr>
          <w:rFonts w:ascii="Arial" w:hAnsi="Arial" w:cs="Arial"/>
          <w:sz w:val="18"/>
          <w:szCs w:val="18"/>
        </w:rPr>
        <w:t>i</w:t>
      </w:r>
      <w:r w:rsidR="00D14ACC" w:rsidRPr="002D7E17">
        <w:rPr>
          <w:rFonts w:ascii="Arial" w:hAnsi="Arial" w:cs="Arial"/>
          <w:sz w:val="18"/>
          <w:szCs w:val="18"/>
        </w:rPr>
        <w:t>nnovatieve werkvorm of overbruggingshulp en RTJ-hulp.</w:t>
      </w:r>
    </w:p>
    <w:p w14:paraId="64BE2D3E" w14:textId="77777777" w:rsidR="002A5A69" w:rsidRDefault="0003769A" w:rsidP="002A5A69">
      <w:pPr>
        <w:pStyle w:val="Kop1"/>
        <w:keepNext w:val="0"/>
        <w:keepLines w:val="0"/>
        <w:widowControl w:val="0"/>
        <w:spacing w:before="0"/>
        <w:rPr>
          <w:rStyle w:val="Intensievebenadrukking"/>
        </w:rPr>
      </w:pPr>
      <w:r w:rsidRPr="003C7351">
        <w:rPr>
          <w:rStyle w:val="Intensievebenadrukking"/>
        </w:rPr>
        <w:t>VOOR MEER UITLEG?</w:t>
      </w:r>
    </w:p>
    <w:p w14:paraId="6EDA9244" w14:textId="77777777" w:rsidR="00092F4B" w:rsidRPr="003C7351" w:rsidRDefault="002A5A69" w:rsidP="002A5A69">
      <w:pPr>
        <w:pStyle w:val="Kop1"/>
        <w:keepNext w:val="0"/>
        <w:keepLines w:val="0"/>
        <w:widowControl w:val="0"/>
        <w:spacing w:before="0"/>
        <w:rPr>
          <w:rFonts w:ascii="Arial" w:eastAsiaTheme="minorHAnsi" w:hAnsi="Arial" w:cs="Arial"/>
          <w:color w:val="auto"/>
          <w:sz w:val="20"/>
          <w:szCs w:val="20"/>
        </w:rPr>
      </w:pPr>
      <w:r w:rsidRPr="002A5A69">
        <w:rPr>
          <w:rFonts w:ascii="Arial" w:eastAsiaTheme="minorHAnsi" w:hAnsi="Arial" w:cs="Arial"/>
          <w:i/>
          <w:iCs/>
          <w:color w:val="auto"/>
          <w:sz w:val="19"/>
          <w:szCs w:val="19"/>
        </w:rPr>
        <w:t>Z</w:t>
      </w:r>
      <w:r w:rsidR="00C3485C" w:rsidRPr="002A5A69">
        <w:rPr>
          <w:rFonts w:ascii="Arial" w:eastAsiaTheme="minorHAnsi" w:hAnsi="Arial" w:cs="Arial"/>
          <w:color w:val="auto"/>
          <w:sz w:val="19"/>
          <w:szCs w:val="19"/>
        </w:rPr>
        <w:t>ie handleidingen</w:t>
      </w:r>
      <w:r w:rsidR="00C3485C" w:rsidRPr="003C7351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="00092F4B" w:rsidRPr="003C7351">
        <w:rPr>
          <w:rFonts w:ascii="Arial" w:eastAsiaTheme="minorHAnsi" w:hAnsi="Arial" w:cs="Arial"/>
          <w:color w:val="auto"/>
          <w:sz w:val="20"/>
          <w:szCs w:val="20"/>
        </w:rPr>
        <w:t xml:space="preserve">op het </w:t>
      </w:r>
      <w:r w:rsidR="00092F4B" w:rsidRPr="003C7351">
        <w:rPr>
          <w:rFonts w:ascii="Arial" w:eastAsiaTheme="minorHAnsi" w:hAnsi="Arial" w:cs="Arial"/>
          <w:b/>
          <w:color w:val="auto"/>
          <w:sz w:val="20"/>
          <w:szCs w:val="20"/>
        </w:rPr>
        <w:t>Vlaams Loket Jeugdhulp</w:t>
      </w:r>
      <w:r w:rsidR="002D7E17">
        <w:rPr>
          <w:rFonts w:ascii="Arial" w:eastAsiaTheme="minorHAnsi" w:hAnsi="Arial" w:cs="Arial"/>
          <w:b/>
          <w:color w:val="auto"/>
          <w:sz w:val="20"/>
          <w:szCs w:val="20"/>
        </w:rPr>
        <w:t xml:space="preserve">. </w:t>
      </w:r>
      <w:r w:rsidR="00092F4B" w:rsidRPr="003C7351">
        <w:rPr>
          <w:rFonts w:ascii="Arial" w:eastAsiaTheme="minorHAnsi" w:hAnsi="Arial" w:cs="Arial"/>
          <w:color w:val="auto"/>
          <w:sz w:val="20"/>
          <w:szCs w:val="20"/>
        </w:rPr>
        <w:t xml:space="preserve">Link: </w:t>
      </w:r>
      <w:hyperlink r:id="rId11" w:history="1">
        <w:r w:rsidR="00092F4B" w:rsidRPr="003C7351">
          <w:rPr>
            <w:rStyle w:val="Hyperlink"/>
            <w:rFonts w:ascii="Arial" w:eastAsiaTheme="minorHAnsi" w:hAnsi="Arial" w:cs="Arial"/>
            <w:sz w:val="20"/>
            <w:szCs w:val="20"/>
          </w:rPr>
          <w:t>https://www.jongerenwelzijn.be/vlaams-loket-jeugdhulp/</w:t>
        </w:r>
      </w:hyperlink>
      <w:ins w:id="23" w:author="Wynants Nele" w:date="2019-12-11T13:53:00Z">
        <w:r w:rsidR="002713A1">
          <w:rPr>
            <w:rStyle w:val="Hyperlink"/>
            <w:rFonts w:ascii="Arial" w:eastAsiaTheme="minorHAnsi" w:hAnsi="Arial" w:cs="Arial"/>
            <w:sz w:val="20"/>
            <w:szCs w:val="20"/>
          </w:rPr>
          <w:t xml:space="preserve"> - ook verwijzen naar de FAQ</w:t>
        </w:r>
      </w:ins>
    </w:p>
    <w:p w14:paraId="522A2660" w14:textId="77777777" w:rsidR="00092F4B" w:rsidRPr="00092F4B" w:rsidRDefault="00092F4B" w:rsidP="00092F4B"/>
    <w:p w14:paraId="360F0B77" w14:textId="77777777" w:rsidR="00092F4B" w:rsidRPr="00092F4B" w:rsidRDefault="00092F4B" w:rsidP="00092F4B">
      <w:pPr>
        <w:pStyle w:val="Kop1"/>
        <w:rPr>
          <w:rFonts w:ascii="Arial" w:eastAsiaTheme="minorHAnsi" w:hAnsi="Arial" w:cs="Arial"/>
          <w:color w:val="auto"/>
          <w:sz w:val="22"/>
          <w:szCs w:val="22"/>
        </w:rPr>
      </w:pPr>
    </w:p>
    <w:p w14:paraId="7A379EDB" w14:textId="77777777" w:rsidR="009161F5" w:rsidRDefault="009161F5" w:rsidP="00A15320">
      <w:pPr>
        <w:keepLines/>
        <w:tabs>
          <w:tab w:val="left" w:pos="284"/>
        </w:tabs>
        <w:spacing w:after="0" w:line="260" w:lineRule="atLeast"/>
        <w:rPr>
          <w:rFonts w:ascii="Arial" w:eastAsia="Times New Roman" w:hAnsi="Arial" w:cs="Times New Roman"/>
          <w:b/>
          <w:sz w:val="36"/>
          <w:szCs w:val="20"/>
        </w:rPr>
      </w:pPr>
    </w:p>
    <w:p w14:paraId="42D63477" w14:textId="77777777" w:rsidR="009161F5" w:rsidRPr="00A15320" w:rsidRDefault="009161F5" w:rsidP="00A15320">
      <w:pPr>
        <w:keepLines/>
        <w:tabs>
          <w:tab w:val="left" w:pos="284"/>
        </w:tabs>
        <w:spacing w:after="0" w:line="260" w:lineRule="atLeast"/>
        <w:rPr>
          <w:rFonts w:ascii="Arial" w:eastAsia="Times New Roman" w:hAnsi="Arial" w:cs="Times New Roman"/>
          <w:b/>
          <w:sz w:val="36"/>
          <w:szCs w:val="20"/>
        </w:rPr>
      </w:pPr>
    </w:p>
    <w:sectPr w:rsidR="009161F5" w:rsidRPr="00A1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3896A8"/>
    <w:lvl w:ilvl="0">
      <w:numFmt w:val="decimal"/>
      <w:pStyle w:val="Belangrijk"/>
      <w:lvlText w:val="*"/>
      <w:lvlJc w:val="left"/>
    </w:lvl>
  </w:abstractNum>
  <w:abstractNum w:abstractNumId="1" w15:restartNumberingAfterBreak="0">
    <w:nsid w:val="023A2137"/>
    <w:multiLevelType w:val="hybridMultilevel"/>
    <w:tmpl w:val="B2947A94"/>
    <w:lvl w:ilvl="0" w:tplc="FC5E45BA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1DD"/>
    <w:multiLevelType w:val="hybridMultilevel"/>
    <w:tmpl w:val="20CC7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4009"/>
    <w:multiLevelType w:val="hybridMultilevel"/>
    <w:tmpl w:val="D264BC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2743"/>
    <w:multiLevelType w:val="hybridMultilevel"/>
    <w:tmpl w:val="EAB24D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72B2"/>
    <w:multiLevelType w:val="hybridMultilevel"/>
    <w:tmpl w:val="CEDE903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64019"/>
    <w:multiLevelType w:val="hybridMultilevel"/>
    <w:tmpl w:val="6F3254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539AE"/>
    <w:multiLevelType w:val="hybridMultilevel"/>
    <w:tmpl w:val="1EB4560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022DD"/>
    <w:multiLevelType w:val="hybridMultilevel"/>
    <w:tmpl w:val="60422CE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352CD"/>
    <w:multiLevelType w:val="hybridMultilevel"/>
    <w:tmpl w:val="835CD2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F26C8"/>
    <w:multiLevelType w:val="hybridMultilevel"/>
    <w:tmpl w:val="191459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elangrijk"/>
        <w:lvlText w:val="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40"/>
        </w:rPr>
      </w:lvl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ynants Nele">
    <w15:presenceInfo w15:providerId="AD" w15:userId="S::nele.wynants@jongerenwelzijn.be::df09ea7e-820c-4dcc-8734-8a29a6e24795"/>
  </w15:person>
  <w15:person w15:author="El Mokadem Salma">
    <w15:presenceInfo w15:providerId="AD" w15:userId="S::salma.elmokadem@jongerenwelzijn.be::3c97aa0e-4458-45db-84c4-e9822fdbac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20"/>
    <w:rsid w:val="0003769A"/>
    <w:rsid w:val="00092485"/>
    <w:rsid w:val="00092F4B"/>
    <w:rsid w:val="00135FE3"/>
    <w:rsid w:val="00143111"/>
    <w:rsid w:val="001C5EFE"/>
    <w:rsid w:val="002713A1"/>
    <w:rsid w:val="002A5A69"/>
    <w:rsid w:val="002D7E17"/>
    <w:rsid w:val="00330025"/>
    <w:rsid w:val="003B71DA"/>
    <w:rsid w:val="003C7351"/>
    <w:rsid w:val="0045529E"/>
    <w:rsid w:val="00493111"/>
    <w:rsid w:val="00602066"/>
    <w:rsid w:val="0073550E"/>
    <w:rsid w:val="00765C1D"/>
    <w:rsid w:val="007A132D"/>
    <w:rsid w:val="007C3D41"/>
    <w:rsid w:val="00885431"/>
    <w:rsid w:val="009161F5"/>
    <w:rsid w:val="00A15320"/>
    <w:rsid w:val="00AA6FE3"/>
    <w:rsid w:val="00C3485C"/>
    <w:rsid w:val="00C75BEF"/>
    <w:rsid w:val="00D14ACC"/>
    <w:rsid w:val="00D706BC"/>
    <w:rsid w:val="00D81CE6"/>
    <w:rsid w:val="00DB546B"/>
    <w:rsid w:val="00E51FBC"/>
    <w:rsid w:val="00E61711"/>
    <w:rsid w:val="00E914DE"/>
    <w:rsid w:val="00EF20A0"/>
    <w:rsid w:val="00F02910"/>
    <w:rsid w:val="00FE3D4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4B60"/>
  <w15:chartTrackingRefBased/>
  <w15:docId w15:val="{C76B01F2-82B0-461F-918C-1660EBD9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35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AA6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248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6FE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6FE3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A6FE3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735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2F4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2F4B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3C7351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3C7351"/>
    <w:rPr>
      <w:i/>
      <w:iCs/>
      <w:color w:val="4472C4" w:themeColor="accent1"/>
    </w:rPr>
  </w:style>
  <w:style w:type="paragraph" w:customStyle="1" w:styleId="Belangrijk">
    <w:name w:val="Belangrijk"/>
    <w:basedOn w:val="Standaard"/>
    <w:next w:val="Standaard"/>
    <w:qFormat/>
    <w:rsid w:val="00DB546B"/>
    <w:pPr>
      <w:keepLines/>
      <w:numPr>
        <w:numId w:val="1"/>
      </w:numPr>
      <w:pBdr>
        <w:top w:val="single" w:sz="6" w:space="10" w:color="auto"/>
        <w:bottom w:val="single" w:sz="6" w:space="10" w:color="auto"/>
      </w:pBdr>
      <w:spacing w:before="240" w:after="240" w:line="260" w:lineRule="atLeast"/>
    </w:pPr>
    <w:rPr>
      <w:rFonts w:ascii="Arial" w:eastAsia="Times New Roman" w:hAnsi="Arial" w:cs="Times New Roman"/>
      <w:b/>
      <w:sz w:val="20"/>
      <w:szCs w:val="20"/>
    </w:rPr>
  </w:style>
  <w:style w:type="paragraph" w:styleId="Lijstalinea">
    <w:name w:val="List Paragraph"/>
    <w:basedOn w:val="Standaard"/>
    <w:uiPriority w:val="34"/>
    <w:qFormat/>
    <w:rsid w:val="00143111"/>
    <w:pPr>
      <w:ind w:left="720"/>
      <w:contextualSpacing/>
    </w:pPr>
  </w:style>
  <w:style w:type="paragraph" w:customStyle="1" w:styleId="Bulleted">
    <w:name w:val="Bulleted"/>
    <w:basedOn w:val="Standaard"/>
    <w:link w:val="BulletedChar"/>
    <w:qFormat/>
    <w:rsid w:val="00E51FBC"/>
    <w:pPr>
      <w:numPr>
        <w:numId w:val="11"/>
      </w:numPr>
      <w:spacing w:after="0" w:line="240" w:lineRule="auto"/>
      <w:ind w:left="714" w:hanging="357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BulletedChar">
    <w:name w:val="Bulleted Char"/>
    <w:link w:val="Bulleted"/>
    <w:rsid w:val="00E51FBC"/>
    <w:rPr>
      <w:rFonts w:ascii="Arial" w:eastAsia="Times New Roman" w:hAnsi="Arial" w:cs="Times New Roman"/>
      <w:sz w:val="20"/>
      <w:szCs w:val="20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9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nl/chrome/" TargetMode="Externa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ongerenwelzijn.be/vlaams-loket-jeugdhulp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jongerenwelzijn.be/vlaams-loket-jeugdhul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youth.vlaanderen.be/1G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8C06270D7C74E846D39F1A9789216" ma:contentTypeVersion="2" ma:contentTypeDescription="Een nieuw document maken." ma:contentTypeScope="" ma:versionID="0d9df6b08ab4b6d2ebd937b14e718561">
  <xsd:schema xmlns:xsd="http://www.w3.org/2001/XMLSchema" xmlns:xs="http://www.w3.org/2001/XMLSchema" xmlns:p="http://schemas.microsoft.com/office/2006/metadata/properties" xmlns:ns2="932870d2-3aa6-4768-bbc2-cb2d354fcee2" targetNamespace="http://schemas.microsoft.com/office/2006/metadata/properties" ma:root="true" ma:fieldsID="39ec2a1bd0688ca34d8279f4e38642cb" ns2:_="">
    <xsd:import namespace="932870d2-3aa6-4768-bbc2-cb2d354fc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70d2-3aa6-4768-bbc2-cb2d354fc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F30C0-7AD6-4908-A42A-5E1515C5761C}"/>
</file>

<file path=customXml/itemProps2.xml><?xml version="1.0" encoding="utf-8"?>
<ds:datastoreItem xmlns:ds="http://schemas.openxmlformats.org/officeDocument/2006/customXml" ds:itemID="{155C1E78-D295-4B34-BDBB-0B6CC6394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7D55C-D659-469C-A1D0-60181CA80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Mokadem Salma</dc:creator>
  <cp:keywords/>
  <dc:description/>
  <cp:lastModifiedBy>El Mokadem Salma</cp:lastModifiedBy>
  <cp:revision>4</cp:revision>
  <cp:lastPrinted>2019-12-10T14:00:00Z</cp:lastPrinted>
  <dcterms:created xsi:type="dcterms:W3CDTF">2019-12-11T15:01:00Z</dcterms:created>
  <dcterms:modified xsi:type="dcterms:W3CDTF">2019-12-11T16:24:00Z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0x0101006108C06270D7C74E846D39F1A9789216</vt:lpwstr>
  </property>
</Properties>
</file>